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6193" w:rsidRDefault="006E3D69">
      <w:pPr>
        <w:pStyle w:val="Title"/>
        <w:spacing w:after="0"/>
      </w:pPr>
      <w:sdt>
        <w:sdtPr>
          <w:rPr>
            <w:position w:val="6"/>
          </w:rPr>
          <w:alias w:val="Title"/>
          <w:tag w:val=""/>
          <w:id w:val="2027296052"/>
          <w:placeholder>
            <w:docPart w:val="17E8DBD02D0B4D3CB3B30603C15FD40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32A65" w:rsidRPr="004F7681">
            <w:rPr>
              <w:position w:val="6"/>
            </w:rPr>
            <w:t>Registration and Community Notification</w:t>
          </w:r>
        </w:sdtContent>
      </w:sdt>
    </w:p>
    <w:p w:rsidR="00B06193" w:rsidRDefault="000F59C2">
      <w:pPr>
        <w:pStyle w:val="Title"/>
        <w:spacing w:after="0"/>
      </w:pPr>
      <w:r>
        <w:t xml:space="preserve">Does </w:t>
      </w:r>
      <w:r w:rsidR="00D04FFA">
        <w:t>I</w:t>
      </w:r>
      <w:r w:rsidR="00332A65">
        <w:t>ncluding Adolescents M</w:t>
      </w:r>
      <w:r>
        <w:t xml:space="preserve">ake </w:t>
      </w:r>
      <w:r w:rsidR="00332A65">
        <w:t xml:space="preserve">Us </w:t>
      </w:r>
      <w:r>
        <w:t>Safe</w:t>
      </w:r>
      <w:r w:rsidR="00332A65">
        <w:t>r</w:t>
      </w:r>
      <w:r>
        <w:t xml:space="preserve">? </w:t>
      </w:r>
    </w:p>
    <w:p w:rsidR="00B06193" w:rsidRDefault="00B06193">
      <w:pPr>
        <w:pStyle w:val="Title"/>
        <w:spacing w:after="0"/>
        <w:rPr>
          <w:position w:val="6"/>
        </w:rPr>
      </w:pPr>
    </w:p>
    <w:p w:rsidR="000F59C2" w:rsidRDefault="000F59C2" w:rsidP="00285A96">
      <w:pPr>
        <w:pStyle w:val="Subtitle"/>
      </w:pPr>
    </w:p>
    <w:p w:rsidR="000F59C2" w:rsidRDefault="000F59C2" w:rsidP="00285A96">
      <w:pPr>
        <w:pStyle w:val="Subtitle"/>
      </w:pPr>
    </w:p>
    <w:p w:rsidR="00B06193" w:rsidRDefault="00B06193"/>
    <w:p w:rsidR="00B06193" w:rsidRDefault="00B06193"/>
    <w:p w:rsidR="008F7390" w:rsidRPr="000E5311" w:rsidRDefault="00115A7D" w:rsidP="001964D0">
      <w:pPr>
        <w:pStyle w:val="Subtitle"/>
        <w:jc w:val="center"/>
        <w:rPr>
          <w:sz w:val="24"/>
          <w:szCs w:val="24"/>
        </w:rPr>
      </w:pPr>
      <w:r w:rsidRPr="000E5311">
        <w:rPr>
          <w:sz w:val="24"/>
          <w:szCs w:val="24"/>
        </w:rPr>
        <w:t xml:space="preserve">Considering Age-Appropriate Responses to </w:t>
      </w:r>
      <w:r w:rsidR="000E5311" w:rsidRPr="000E5311">
        <w:rPr>
          <w:sz w:val="24"/>
          <w:szCs w:val="24"/>
        </w:rPr>
        <w:t xml:space="preserve">Problematic </w:t>
      </w:r>
      <w:r w:rsidR="00B47B99" w:rsidRPr="000E5311">
        <w:rPr>
          <w:sz w:val="24"/>
          <w:szCs w:val="24"/>
        </w:rPr>
        <w:t>Adolescent</w:t>
      </w:r>
      <w:r w:rsidRPr="000E5311">
        <w:rPr>
          <w:sz w:val="24"/>
          <w:szCs w:val="24"/>
        </w:rPr>
        <w:t xml:space="preserve"> Sexual Behavior in Massachusetts</w:t>
      </w:r>
    </w:p>
    <w:p w:rsidR="00C46FFA" w:rsidRDefault="005453DF" w:rsidP="001E4542">
      <w:pPr>
        <w:pStyle w:val="Heading1"/>
        <w:jc w:val="center"/>
        <w:sectPr w:rsidR="00C46FFA" w:rsidSect="00C27546">
          <w:headerReference w:type="default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lastRenderedPageBreak/>
        <w:t>Registration and Community Notification</w:t>
      </w:r>
      <w:r w:rsidR="00115A7D">
        <w:t>:</w:t>
      </w:r>
      <w:r w:rsidR="00CE7A2D">
        <w:t xml:space="preserve"> </w:t>
      </w:r>
      <w:r w:rsidR="000E5311">
        <w:t xml:space="preserve">Does Including Adolescents Make Us Safer?  </w:t>
      </w:r>
    </w:p>
    <w:p w:rsidR="00D03231" w:rsidRPr="0008239D" w:rsidRDefault="00251574" w:rsidP="009F501F">
      <w:pPr>
        <w:pStyle w:val="Heading2"/>
        <w:spacing w:before="0" w:after="0"/>
        <w:rPr>
          <w:b/>
          <w:color w:val="BF6400" w:themeColor="background2" w:themeShade="BF"/>
        </w:rPr>
      </w:pPr>
      <w:r w:rsidRPr="0008239D">
        <w:rPr>
          <w:b/>
          <w:color w:val="BF6400" w:themeColor="background2" w:themeShade="BF"/>
        </w:rPr>
        <w:lastRenderedPageBreak/>
        <w:t>Introduction</w:t>
      </w:r>
    </w:p>
    <w:p w:rsidR="00115A7D" w:rsidRDefault="006330A3" w:rsidP="007A531C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098359C" wp14:editId="0A4D5FF1">
                <wp:simplePos x="0" y="0"/>
                <wp:positionH relativeFrom="margin">
                  <wp:posOffset>2047875</wp:posOffset>
                </wp:positionH>
                <wp:positionV relativeFrom="margin">
                  <wp:posOffset>3477260</wp:posOffset>
                </wp:positionV>
                <wp:extent cx="2333625" cy="2190750"/>
                <wp:effectExtent l="0" t="0" r="28575" b="1905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1907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352E88" w:rsidRPr="00F46B5C" w:rsidRDefault="00352E88">
                            <w:pPr>
                              <w:spacing w:after="0"/>
                              <w:jc w:val="center"/>
                              <w:rPr>
                                <w:rFonts w:ascii="Bodoni" w:hAnsi="Bodoni" w:cs="Kokila"/>
                                <w:b/>
                                <w:i/>
                                <w:iCs/>
                                <w:color w:val="808080" w:themeColor="background1" w:themeShade="80"/>
                                <w:sz w:val="22"/>
                                <w:szCs w:val="24"/>
                              </w:rPr>
                            </w:pPr>
                            <w:r w:rsidRPr="00F46B5C">
                              <w:rPr>
                                <w:rFonts w:ascii="Bodoni" w:hAnsi="Bodoni" w:cs="Kokila"/>
                                <w:b/>
                                <w:i/>
                                <w:iCs/>
                                <w:color w:val="808080" w:themeColor="background1" w:themeShade="80"/>
                                <w:sz w:val="22"/>
                                <w:szCs w:val="24"/>
                              </w:rPr>
                              <w:t>“We can do a better job of protecting the public and at the same time of creating a fair system of classification against offenders to allow them to rebuild their lives and move forward in a positive way.”</w:t>
                            </w:r>
                          </w:p>
                          <w:p w:rsidR="00352E88" w:rsidRPr="00F46B5C" w:rsidRDefault="00352E88">
                            <w:pPr>
                              <w:spacing w:after="0"/>
                              <w:jc w:val="center"/>
                              <w:rPr>
                                <w:rFonts w:ascii="Bodoni" w:hAnsi="Bodoni" w:cs="Kokila"/>
                                <w:b/>
                                <w:i/>
                                <w:iCs/>
                                <w:color w:val="808080" w:themeColor="background1" w:themeShade="80"/>
                                <w:sz w:val="22"/>
                                <w:szCs w:val="24"/>
                              </w:rPr>
                            </w:pPr>
                            <w:r w:rsidRPr="00F46B5C">
                              <w:rPr>
                                <w:rFonts w:ascii="Bodoni" w:hAnsi="Bodoni" w:cs="Kokila"/>
                                <w:b/>
                                <w:i/>
                                <w:iCs/>
                                <w:color w:val="808080" w:themeColor="background1" w:themeShade="80"/>
                                <w:sz w:val="22"/>
                                <w:szCs w:val="24"/>
                              </w:rPr>
                              <w:t>-</w:t>
                            </w:r>
                            <w:r w:rsidR="005B009B" w:rsidRPr="00F46B5C">
                              <w:rPr>
                                <w:rFonts w:ascii="Bodoni" w:hAnsi="Bodoni" w:cs="Kokila"/>
                                <w:b/>
                                <w:i/>
                                <w:iCs/>
                                <w:color w:val="808080" w:themeColor="background1" w:themeShade="80"/>
                                <w:sz w:val="22"/>
                                <w:szCs w:val="24"/>
                              </w:rPr>
                              <w:t xml:space="preserve">Massachusetts State </w:t>
                            </w:r>
                            <w:r w:rsidRPr="00F46B5C">
                              <w:rPr>
                                <w:rFonts w:ascii="Bodoni" w:hAnsi="Bodoni" w:cs="Kokila"/>
                                <w:b/>
                                <w:i/>
                                <w:iCs/>
                                <w:color w:val="808080" w:themeColor="background1" w:themeShade="80"/>
                                <w:sz w:val="22"/>
                                <w:szCs w:val="24"/>
                              </w:rPr>
                              <w:t xml:space="preserve">Senator Katherine Clark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161.25pt;margin-top:273.8pt;width:183.75pt;height:17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" o:allowincell="f" adj="1739" strokecolor="#c75b0b [3045]">
                <v:textbox inset="3.6pt,,3.6pt">
                  <w:txbxContent>
                    <w:p w:rsidR="00352E88" w:rsidRPr="00F46B5C" w:rsidRDefault="00352E88">
                      <w:pPr>
                        <w:spacing w:after="0"/>
                        <w:jc w:val="center"/>
                        <w:rPr>
                          <w:rFonts w:ascii="Bodoni" w:hAnsi="Bodoni" w:cs="Kokila"/>
                          <w:b/>
                          <w:i/>
                          <w:iCs/>
                          <w:color w:val="808080" w:themeColor="background1" w:themeShade="80"/>
                          <w:sz w:val="22"/>
                          <w:szCs w:val="24"/>
                        </w:rPr>
                      </w:pPr>
                      <w:r w:rsidRPr="00F46B5C">
                        <w:rPr>
                          <w:rFonts w:ascii="Bodoni" w:hAnsi="Bodoni" w:cs="Kokila"/>
                          <w:b/>
                          <w:i/>
                          <w:iCs/>
                          <w:color w:val="808080" w:themeColor="background1" w:themeShade="80"/>
                          <w:sz w:val="22"/>
                          <w:szCs w:val="24"/>
                        </w:rPr>
                        <w:t>“We can do a better job of protecting the public and at the same time of creating a fair system of classification against offenders to allow them to rebuild their lives and move forward in a positive way.”</w:t>
                      </w:r>
                    </w:p>
                    <w:p w:rsidR="00352E88" w:rsidRPr="00F46B5C" w:rsidRDefault="00352E88">
                      <w:pPr>
                        <w:spacing w:after="0"/>
                        <w:jc w:val="center"/>
                        <w:rPr>
                          <w:rFonts w:ascii="Bodoni" w:hAnsi="Bodoni" w:cs="Kokila"/>
                          <w:b/>
                          <w:i/>
                          <w:iCs/>
                          <w:color w:val="808080" w:themeColor="background1" w:themeShade="80"/>
                          <w:sz w:val="22"/>
                          <w:szCs w:val="24"/>
                        </w:rPr>
                      </w:pPr>
                      <w:r w:rsidRPr="00F46B5C">
                        <w:rPr>
                          <w:rFonts w:ascii="Bodoni" w:hAnsi="Bodoni" w:cs="Kokila"/>
                          <w:b/>
                          <w:i/>
                          <w:iCs/>
                          <w:color w:val="808080" w:themeColor="background1" w:themeShade="80"/>
                          <w:sz w:val="22"/>
                          <w:szCs w:val="24"/>
                        </w:rPr>
                        <w:t>-</w:t>
                      </w:r>
                      <w:r w:rsidR="005B009B" w:rsidRPr="00F46B5C">
                        <w:rPr>
                          <w:rFonts w:ascii="Bodoni" w:hAnsi="Bodoni" w:cs="Kokila"/>
                          <w:b/>
                          <w:i/>
                          <w:iCs/>
                          <w:color w:val="808080" w:themeColor="background1" w:themeShade="80"/>
                          <w:sz w:val="22"/>
                          <w:szCs w:val="24"/>
                        </w:rPr>
                        <w:t xml:space="preserve">Massachusetts State </w:t>
                      </w:r>
                      <w:r w:rsidRPr="00F46B5C">
                        <w:rPr>
                          <w:rFonts w:ascii="Bodoni" w:hAnsi="Bodoni" w:cs="Kokila"/>
                          <w:b/>
                          <w:i/>
                          <w:iCs/>
                          <w:color w:val="808080" w:themeColor="background1" w:themeShade="80"/>
                          <w:sz w:val="22"/>
                          <w:szCs w:val="24"/>
                        </w:rPr>
                        <w:t xml:space="preserve">Senator Katherine Clark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15A7D" w:rsidRPr="00AE7B80">
        <w:rPr>
          <w:sz w:val="22"/>
          <w:szCs w:val="22"/>
        </w:rPr>
        <w:t>In Massachusetts</w:t>
      </w:r>
      <w:r w:rsidR="000A01CE">
        <w:rPr>
          <w:sz w:val="22"/>
          <w:szCs w:val="22"/>
        </w:rPr>
        <w:t xml:space="preserve">, </w:t>
      </w:r>
      <w:r w:rsidR="000A01CE" w:rsidRPr="00AE7B80">
        <w:rPr>
          <w:sz w:val="22"/>
          <w:szCs w:val="22"/>
        </w:rPr>
        <w:t>sex</w:t>
      </w:r>
      <w:r w:rsidR="00115A7D" w:rsidRPr="00AE7B80">
        <w:rPr>
          <w:sz w:val="22"/>
          <w:szCs w:val="22"/>
        </w:rPr>
        <w:t xml:space="preserve"> offender</w:t>
      </w:r>
      <w:r w:rsidR="009071F3">
        <w:rPr>
          <w:sz w:val="22"/>
          <w:szCs w:val="22"/>
        </w:rPr>
        <w:t xml:space="preserve"> legislation</w:t>
      </w:r>
      <w:r w:rsidR="00B47B99" w:rsidRPr="00AE7B80">
        <w:rPr>
          <w:sz w:val="22"/>
          <w:szCs w:val="22"/>
        </w:rPr>
        <w:t xml:space="preserve"> do</w:t>
      </w:r>
      <w:r w:rsidR="009071F3">
        <w:rPr>
          <w:sz w:val="22"/>
          <w:szCs w:val="22"/>
        </w:rPr>
        <w:t>es</w:t>
      </w:r>
      <w:r w:rsidR="00B47B99" w:rsidRPr="00AE7B80">
        <w:rPr>
          <w:sz w:val="22"/>
          <w:szCs w:val="22"/>
        </w:rPr>
        <w:t xml:space="preserve"> not </w:t>
      </w:r>
      <w:r w:rsidR="00344A95">
        <w:rPr>
          <w:sz w:val="22"/>
          <w:szCs w:val="22"/>
        </w:rPr>
        <w:t xml:space="preserve">currently </w:t>
      </w:r>
      <w:r w:rsidR="00B148CC" w:rsidRPr="00AE7B80">
        <w:rPr>
          <w:sz w:val="22"/>
          <w:szCs w:val="22"/>
        </w:rPr>
        <w:t>differentiate</w:t>
      </w:r>
      <w:r w:rsidR="00115A7D" w:rsidRPr="00AE7B80">
        <w:rPr>
          <w:sz w:val="22"/>
          <w:szCs w:val="22"/>
        </w:rPr>
        <w:t xml:space="preserve"> between </w:t>
      </w:r>
      <w:r w:rsidR="002C0AA7">
        <w:rPr>
          <w:sz w:val="22"/>
          <w:szCs w:val="22"/>
        </w:rPr>
        <w:t xml:space="preserve">children or </w:t>
      </w:r>
      <w:r w:rsidR="00B47B99" w:rsidRPr="0015382A">
        <w:rPr>
          <w:sz w:val="22"/>
          <w:szCs w:val="22"/>
        </w:rPr>
        <w:t>adolescents</w:t>
      </w:r>
      <w:r w:rsidR="009B7562" w:rsidRPr="0015382A">
        <w:rPr>
          <w:rStyle w:val="FootnoteReference"/>
          <w:szCs w:val="22"/>
        </w:rPr>
        <w:footnoteReference w:id="1"/>
      </w:r>
      <w:r w:rsidR="00B47B99" w:rsidRPr="00AE7B80">
        <w:rPr>
          <w:sz w:val="22"/>
          <w:szCs w:val="22"/>
        </w:rPr>
        <w:t xml:space="preserve"> who have </w:t>
      </w:r>
      <w:r w:rsidR="000E5311">
        <w:rPr>
          <w:sz w:val="22"/>
          <w:szCs w:val="22"/>
        </w:rPr>
        <w:t>violated sex offen</w:t>
      </w:r>
      <w:r w:rsidR="005B009B">
        <w:rPr>
          <w:sz w:val="22"/>
          <w:szCs w:val="22"/>
        </w:rPr>
        <w:t>s</w:t>
      </w:r>
      <w:r w:rsidR="000E5311">
        <w:rPr>
          <w:sz w:val="22"/>
          <w:szCs w:val="22"/>
        </w:rPr>
        <w:t>e laws</w:t>
      </w:r>
      <w:r w:rsidR="00115A7D" w:rsidRPr="00AE7B80">
        <w:rPr>
          <w:sz w:val="22"/>
          <w:szCs w:val="22"/>
        </w:rPr>
        <w:t xml:space="preserve"> and adult</w:t>
      </w:r>
      <w:r w:rsidR="00B47B99" w:rsidRPr="00AE7B80">
        <w:rPr>
          <w:sz w:val="22"/>
          <w:szCs w:val="22"/>
        </w:rPr>
        <w:t xml:space="preserve"> sex</w:t>
      </w:r>
      <w:r w:rsidR="00115A7D" w:rsidRPr="00AE7B80">
        <w:rPr>
          <w:sz w:val="22"/>
          <w:szCs w:val="22"/>
        </w:rPr>
        <w:t xml:space="preserve"> offenders. </w:t>
      </w:r>
      <w:r w:rsidR="009071F3">
        <w:rPr>
          <w:sz w:val="22"/>
          <w:szCs w:val="22"/>
        </w:rPr>
        <w:t>G</w:t>
      </w:r>
      <w:r w:rsidR="007F0BF0" w:rsidRPr="00AE7B80">
        <w:rPr>
          <w:sz w:val="22"/>
          <w:szCs w:val="22"/>
        </w:rPr>
        <w:t xml:space="preserve">iven the substantial body of research that shows how damaging </w:t>
      </w:r>
      <w:r w:rsidR="00B47B99" w:rsidRPr="00AE7B80">
        <w:rPr>
          <w:sz w:val="22"/>
          <w:szCs w:val="22"/>
        </w:rPr>
        <w:t>such</w:t>
      </w:r>
      <w:r w:rsidR="007F0BF0" w:rsidRPr="00AE7B80">
        <w:rPr>
          <w:sz w:val="22"/>
          <w:szCs w:val="22"/>
        </w:rPr>
        <w:t xml:space="preserve"> laws can be to the </w:t>
      </w:r>
      <w:r w:rsidR="00B47B99" w:rsidRPr="00AE7B80">
        <w:rPr>
          <w:sz w:val="22"/>
          <w:szCs w:val="22"/>
        </w:rPr>
        <w:t xml:space="preserve">still-developing </w:t>
      </w:r>
      <w:r w:rsidR="007F0BF0" w:rsidRPr="00AE7B80">
        <w:rPr>
          <w:sz w:val="22"/>
          <w:szCs w:val="22"/>
        </w:rPr>
        <w:t>youth and the larger community</w:t>
      </w:r>
      <w:r w:rsidR="009071F3">
        <w:rPr>
          <w:sz w:val="22"/>
          <w:szCs w:val="22"/>
        </w:rPr>
        <w:t xml:space="preserve">, there is a growing movement in the USA to clarify the distinction between adults who sexually </w:t>
      </w:r>
      <w:r w:rsidR="00262D60">
        <w:rPr>
          <w:sz w:val="22"/>
          <w:szCs w:val="22"/>
        </w:rPr>
        <w:t>offend</w:t>
      </w:r>
      <w:r w:rsidR="009071F3">
        <w:rPr>
          <w:sz w:val="22"/>
          <w:szCs w:val="22"/>
        </w:rPr>
        <w:t xml:space="preserve"> and the children or adolescents</w:t>
      </w:r>
      <w:r w:rsidR="005453DF">
        <w:rPr>
          <w:sz w:val="22"/>
          <w:szCs w:val="22"/>
        </w:rPr>
        <w:t xml:space="preserve"> </w:t>
      </w:r>
      <w:r w:rsidR="00D97B85">
        <w:rPr>
          <w:sz w:val="22"/>
          <w:szCs w:val="22"/>
        </w:rPr>
        <w:t>who engage in</w:t>
      </w:r>
      <w:r w:rsidR="009071F3">
        <w:rPr>
          <w:sz w:val="22"/>
          <w:szCs w:val="22"/>
        </w:rPr>
        <w:t xml:space="preserve"> sexually abusive behaviors</w:t>
      </w:r>
      <w:r w:rsidR="007F0BF0" w:rsidRPr="00AE7B80">
        <w:rPr>
          <w:sz w:val="22"/>
          <w:szCs w:val="22"/>
        </w:rPr>
        <w:t>.</w:t>
      </w:r>
      <w:r w:rsidR="008A62AF" w:rsidRPr="00AE7B80">
        <w:rPr>
          <w:sz w:val="22"/>
          <w:szCs w:val="22"/>
        </w:rPr>
        <w:t xml:space="preserve"> </w:t>
      </w:r>
      <w:r w:rsidR="007F0BF0" w:rsidRPr="00AE7B80">
        <w:rPr>
          <w:sz w:val="22"/>
          <w:szCs w:val="22"/>
        </w:rPr>
        <w:t>Th</w:t>
      </w:r>
      <w:r w:rsidR="009071F3">
        <w:rPr>
          <w:sz w:val="22"/>
          <w:szCs w:val="22"/>
        </w:rPr>
        <w:t>is paper outlines the</w:t>
      </w:r>
      <w:r w:rsidR="007F0BF0" w:rsidRPr="00AE7B80">
        <w:rPr>
          <w:sz w:val="22"/>
          <w:szCs w:val="22"/>
        </w:rPr>
        <w:t xml:space="preserve"> problem</w:t>
      </w:r>
      <w:r w:rsidR="008A62AF" w:rsidRPr="00AE7B80">
        <w:rPr>
          <w:sz w:val="22"/>
          <w:szCs w:val="22"/>
        </w:rPr>
        <w:t xml:space="preserve"> </w:t>
      </w:r>
      <w:r w:rsidR="00B148CC" w:rsidRPr="00AE7B80">
        <w:rPr>
          <w:sz w:val="22"/>
          <w:szCs w:val="22"/>
        </w:rPr>
        <w:t>in Massachusetts,</w:t>
      </w:r>
      <w:r w:rsidR="00B148CC">
        <w:rPr>
          <w:sz w:val="22"/>
          <w:szCs w:val="22"/>
        </w:rPr>
        <w:t xml:space="preserve"> provides</w:t>
      </w:r>
      <w:r w:rsidR="008A62AF" w:rsidRPr="00AE7B80">
        <w:rPr>
          <w:sz w:val="22"/>
          <w:szCs w:val="22"/>
        </w:rPr>
        <w:t xml:space="preserve"> a systematic presentation of relevant research</w:t>
      </w:r>
      <w:r w:rsidR="00D04FFA">
        <w:rPr>
          <w:sz w:val="22"/>
          <w:szCs w:val="22"/>
        </w:rPr>
        <w:t>,</w:t>
      </w:r>
      <w:r w:rsidR="008A62AF" w:rsidRPr="00AE7B80">
        <w:rPr>
          <w:sz w:val="22"/>
          <w:szCs w:val="22"/>
        </w:rPr>
        <w:t xml:space="preserve"> </w:t>
      </w:r>
      <w:r w:rsidR="00B148CC" w:rsidRPr="00AE7B80">
        <w:rPr>
          <w:sz w:val="22"/>
          <w:szCs w:val="22"/>
        </w:rPr>
        <w:t>and suggests</w:t>
      </w:r>
      <w:r w:rsidR="009071F3">
        <w:rPr>
          <w:sz w:val="22"/>
          <w:szCs w:val="22"/>
        </w:rPr>
        <w:t xml:space="preserve"> a</w:t>
      </w:r>
      <w:r w:rsidR="007F0BF0" w:rsidRPr="00AE7B80">
        <w:rPr>
          <w:sz w:val="22"/>
          <w:szCs w:val="22"/>
        </w:rPr>
        <w:t xml:space="preserve"> path to rectifying that problem. With this information in hand, it is time to create a sound, </w:t>
      </w:r>
      <w:r w:rsidR="004B769A">
        <w:rPr>
          <w:sz w:val="22"/>
          <w:szCs w:val="22"/>
        </w:rPr>
        <w:t>research</w:t>
      </w:r>
      <w:r w:rsidR="007F0BF0" w:rsidRPr="00AE7B80">
        <w:rPr>
          <w:sz w:val="22"/>
          <w:szCs w:val="22"/>
        </w:rPr>
        <w:t xml:space="preserve">-based, age-appropriate approach to dealing with </w:t>
      </w:r>
      <w:r w:rsidR="00B47B99" w:rsidRPr="00AE7B80">
        <w:rPr>
          <w:sz w:val="22"/>
          <w:szCs w:val="22"/>
        </w:rPr>
        <w:t>youth</w:t>
      </w:r>
      <w:r w:rsidR="007F0BF0" w:rsidRPr="00AE7B80">
        <w:rPr>
          <w:sz w:val="22"/>
          <w:szCs w:val="22"/>
        </w:rPr>
        <w:t xml:space="preserve"> who sexually offend. These </w:t>
      </w:r>
      <w:r w:rsidR="00B148CC" w:rsidRPr="00AE7B80">
        <w:rPr>
          <w:sz w:val="22"/>
          <w:szCs w:val="22"/>
        </w:rPr>
        <w:t>changes have</w:t>
      </w:r>
      <w:r w:rsidR="007F0BF0" w:rsidRPr="00AE7B80">
        <w:rPr>
          <w:sz w:val="22"/>
          <w:szCs w:val="22"/>
        </w:rPr>
        <w:t xml:space="preserve"> the potential to reduce recidivism, minimize the number of sexual abuse victims</w:t>
      </w:r>
      <w:r w:rsidR="00A12A44" w:rsidRPr="00AE7B80">
        <w:rPr>
          <w:sz w:val="22"/>
          <w:szCs w:val="22"/>
        </w:rPr>
        <w:t>,</w:t>
      </w:r>
      <w:r w:rsidR="007F0BF0" w:rsidRPr="00AE7B80">
        <w:rPr>
          <w:sz w:val="22"/>
          <w:szCs w:val="22"/>
        </w:rPr>
        <w:t xml:space="preserve"> and create safer communit</w:t>
      </w:r>
      <w:r w:rsidR="00344A95">
        <w:rPr>
          <w:sz w:val="22"/>
          <w:szCs w:val="22"/>
        </w:rPr>
        <w:t xml:space="preserve">ies. </w:t>
      </w:r>
    </w:p>
    <w:p w:rsidR="00A636E4" w:rsidRPr="0008239D" w:rsidRDefault="00A12A44" w:rsidP="00A636E4">
      <w:pPr>
        <w:pStyle w:val="Heading2"/>
        <w:spacing w:before="0" w:after="0"/>
        <w:rPr>
          <w:b/>
          <w:color w:val="BF6400" w:themeColor="background2" w:themeShade="BF"/>
        </w:rPr>
      </w:pPr>
      <w:r w:rsidRPr="0008239D">
        <w:rPr>
          <w:b/>
          <w:color w:val="BF6400" w:themeColor="background2" w:themeShade="BF"/>
        </w:rPr>
        <w:t xml:space="preserve">The </w:t>
      </w:r>
      <w:r w:rsidR="001E4542" w:rsidRPr="0008239D">
        <w:rPr>
          <w:b/>
          <w:color w:val="BF6400" w:themeColor="background2" w:themeShade="BF"/>
        </w:rPr>
        <w:t>Problem</w:t>
      </w:r>
    </w:p>
    <w:p w:rsidR="00CE1324" w:rsidRDefault="00344A95" w:rsidP="001A74C2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B148CC">
        <w:rPr>
          <w:sz w:val="22"/>
          <w:szCs w:val="22"/>
        </w:rPr>
        <w:t>t</w:t>
      </w:r>
      <w:r w:rsidR="004B769A">
        <w:rPr>
          <w:sz w:val="22"/>
          <w:szCs w:val="22"/>
        </w:rPr>
        <w:t xml:space="preserve"> is true that a small percentage of adolescents us</w:t>
      </w:r>
      <w:r w:rsidR="00D04FFA">
        <w:rPr>
          <w:sz w:val="22"/>
          <w:szCs w:val="22"/>
        </w:rPr>
        <w:t>e</w:t>
      </w:r>
      <w:r w:rsidR="004B769A">
        <w:rPr>
          <w:sz w:val="22"/>
          <w:szCs w:val="22"/>
        </w:rPr>
        <w:t xml:space="preserve"> violence and/or drugs to facilitate sexual </w:t>
      </w:r>
      <w:r w:rsidR="00F73556">
        <w:rPr>
          <w:sz w:val="22"/>
          <w:szCs w:val="22"/>
        </w:rPr>
        <w:t>offending</w:t>
      </w:r>
      <w:r>
        <w:rPr>
          <w:sz w:val="22"/>
          <w:szCs w:val="22"/>
        </w:rPr>
        <w:t xml:space="preserve"> but</w:t>
      </w:r>
      <w:r w:rsidR="004B769A">
        <w:rPr>
          <w:sz w:val="22"/>
          <w:szCs w:val="22"/>
        </w:rPr>
        <w:t xml:space="preserve"> the vast majority of youth do not</w:t>
      </w:r>
      <w:r>
        <w:rPr>
          <w:sz w:val="22"/>
          <w:szCs w:val="22"/>
        </w:rPr>
        <w:t xml:space="preserve">.  </w:t>
      </w:r>
      <w:r w:rsidR="00CE1324">
        <w:rPr>
          <w:sz w:val="22"/>
          <w:szCs w:val="22"/>
        </w:rPr>
        <w:t xml:space="preserve">For that small percentage of </w:t>
      </w:r>
      <w:r w:rsidR="00EE4907">
        <w:rPr>
          <w:sz w:val="22"/>
          <w:szCs w:val="22"/>
        </w:rPr>
        <w:t>high</w:t>
      </w:r>
      <w:r w:rsidR="005453DF">
        <w:rPr>
          <w:sz w:val="22"/>
          <w:szCs w:val="22"/>
        </w:rPr>
        <w:t>-</w:t>
      </w:r>
      <w:r w:rsidR="00EE4907">
        <w:rPr>
          <w:sz w:val="22"/>
          <w:szCs w:val="22"/>
        </w:rPr>
        <w:t>risk</w:t>
      </w:r>
      <w:r w:rsidR="005453DF">
        <w:rPr>
          <w:sz w:val="22"/>
          <w:szCs w:val="22"/>
        </w:rPr>
        <w:t xml:space="preserve"> </w:t>
      </w:r>
      <w:r w:rsidR="00CE1324">
        <w:rPr>
          <w:sz w:val="22"/>
          <w:szCs w:val="22"/>
        </w:rPr>
        <w:t xml:space="preserve">adolescent sexual </w:t>
      </w:r>
      <w:r w:rsidR="004B769A">
        <w:rPr>
          <w:sz w:val="22"/>
          <w:szCs w:val="22"/>
        </w:rPr>
        <w:t xml:space="preserve">offenders, experts agree that they may need to be </w:t>
      </w:r>
      <w:r w:rsidR="00B148CC">
        <w:rPr>
          <w:sz w:val="22"/>
          <w:szCs w:val="22"/>
        </w:rPr>
        <w:t xml:space="preserve">held accountable </w:t>
      </w:r>
      <w:r w:rsidR="00262D60">
        <w:rPr>
          <w:sz w:val="22"/>
          <w:szCs w:val="22"/>
        </w:rPr>
        <w:t>in a manner similar to</w:t>
      </w:r>
      <w:r w:rsidR="004B769A">
        <w:rPr>
          <w:sz w:val="22"/>
          <w:szCs w:val="22"/>
        </w:rPr>
        <w:t xml:space="preserve"> adults.  </w:t>
      </w:r>
      <w:r>
        <w:rPr>
          <w:sz w:val="22"/>
          <w:szCs w:val="22"/>
        </w:rPr>
        <w:t xml:space="preserve">This may include facilities-based supervision and intensive specialized intervention.  </w:t>
      </w:r>
      <w:r w:rsidR="004B769A">
        <w:rPr>
          <w:sz w:val="22"/>
          <w:szCs w:val="22"/>
        </w:rPr>
        <w:t>Howe</w:t>
      </w:r>
      <w:r w:rsidR="00B148CC">
        <w:rPr>
          <w:sz w:val="22"/>
          <w:szCs w:val="22"/>
        </w:rPr>
        <w:t>v</w:t>
      </w:r>
      <w:r w:rsidR="004B769A">
        <w:rPr>
          <w:sz w:val="22"/>
          <w:szCs w:val="22"/>
        </w:rPr>
        <w:t>er</w:t>
      </w:r>
      <w:r w:rsidR="00B148CC">
        <w:rPr>
          <w:sz w:val="22"/>
          <w:szCs w:val="22"/>
        </w:rPr>
        <w:t>,</w:t>
      </w:r>
      <w:r w:rsidR="004B769A">
        <w:rPr>
          <w:sz w:val="22"/>
          <w:szCs w:val="22"/>
        </w:rPr>
        <w:t xml:space="preserve"> there is a growing consensus </w:t>
      </w:r>
      <w:r w:rsidR="00B148CC">
        <w:rPr>
          <w:sz w:val="22"/>
          <w:szCs w:val="22"/>
        </w:rPr>
        <w:t xml:space="preserve">among </w:t>
      </w:r>
      <w:r w:rsidR="00B148CC" w:rsidRPr="00AE7B80">
        <w:rPr>
          <w:sz w:val="22"/>
          <w:szCs w:val="22"/>
        </w:rPr>
        <w:t>experts</w:t>
      </w:r>
      <w:r w:rsidR="00A12A44" w:rsidRPr="00AE7B80">
        <w:rPr>
          <w:sz w:val="22"/>
          <w:szCs w:val="22"/>
        </w:rPr>
        <w:t xml:space="preserve"> who advocate for more rehabilitative and less punitive </w:t>
      </w:r>
      <w:r w:rsidR="00B148CC" w:rsidRPr="00AE7B80">
        <w:rPr>
          <w:sz w:val="22"/>
          <w:szCs w:val="22"/>
        </w:rPr>
        <w:t>approaches to</w:t>
      </w:r>
      <w:r w:rsidR="00A12A44" w:rsidRPr="00AE7B8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effectively </w:t>
      </w:r>
      <w:r w:rsidR="00A12A44" w:rsidRPr="00AE7B80">
        <w:rPr>
          <w:sz w:val="22"/>
          <w:szCs w:val="22"/>
        </w:rPr>
        <w:t xml:space="preserve">address the </w:t>
      </w:r>
      <w:r w:rsidR="00CE1324">
        <w:rPr>
          <w:sz w:val="22"/>
          <w:szCs w:val="22"/>
        </w:rPr>
        <w:t xml:space="preserve">more pervasive issue of </w:t>
      </w:r>
      <w:r w:rsidR="00A12A44" w:rsidRPr="00AE7B80">
        <w:rPr>
          <w:sz w:val="22"/>
          <w:szCs w:val="22"/>
        </w:rPr>
        <w:t>problem</w:t>
      </w:r>
      <w:r w:rsidR="00CE1324">
        <w:rPr>
          <w:sz w:val="22"/>
          <w:szCs w:val="22"/>
        </w:rPr>
        <w:t>atic sexual behaviors by</w:t>
      </w:r>
      <w:r w:rsidR="00A12A44" w:rsidRPr="00AE7B80">
        <w:rPr>
          <w:sz w:val="22"/>
          <w:szCs w:val="22"/>
        </w:rPr>
        <w:t xml:space="preserve"> </w:t>
      </w:r>
      <w:r w:rsidR="00B47B99" w:rsidRPr="00AE7B80">
        <w:rPr>
          <w:sz w:val="22"/>
          <w:szCs w:val="22"/>
        </w:rPr>
        <w:t>adolescent</w:t>
      </w:r>
      <w:r w:rsidR="00CE1324">
        <w:rPr>
          <w:sz w:val="22"/>
          <w:szCs w:val="22"/>
        </w:rPr>
        <w:t>s</w:t>
      </w:r>
      <w:r w:rsidR="004B769A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Youth have </w:t>
      </w:r>
      <w:r w:rsidR="000E5311">
        <w:rPr>
          <w:sz w:val="22"/>
          <w:szCs w:val="22"/>
        </w:rPr>
        <w:t>relatively</w:t>
      </w:r>
      <w:r w:rsidR="002754CC">
        <w:rPr>
          <w:sz w:val="22"/>
          <w:szCs w:val="22"/>
        </w:rPr>
        <w:t xml:space="preserve"> low sexual recidivism rates</w:t>
      </w:r>
      <w:r>
        <w:rPr>
          <w:sz w:val="22"/>
          <w:szCs w:val="22"/>
        </w:rPr>
        <w:t xml:space="preserve"> and, in fact, responses which unnecessarily remove youth from their families and communities for facilities-based care may actually increase rather than decrease risk of sexual re-offense.  C</w:t>
      </w:r>
      <w:r w:rsidR="000E5311">
        <w:rPr>
          <w:sz w:val="22"/>
          <w:szCs w:val="22"/>
        </w:rPr>
        <w:t xml:space="preserve">ommunities must consider </w:t>
      </w:r>
      <w:r w:rsidR="002754CC">
        <w:rPr>
          <w:sz w:val="22"/>
          <w:szCs w:val="22"/>
        </w:rPr>
        <w:t xml:space="preserve">the </w:t>
      </w:r>
      <w:r w:rsidR="00D97B85">
        <w:rPr>
          <w:sz w:val="22"/>
          <w:szCs w:val="22"/>
        </w:rPr>
        <w:t>financial</w:t>
      </w:r>
      <w:r>
        <w:rPr>
          <w:sz w:val="22"/>
          <w:szCs w:val="22"/>
        </w:rPr>
        <w:t>, risk management,</w:t>
      </w:r>
      <w:r w:rsidR="00D97B85">
        <w:rPr>
          <w:sz w:val="22"/>
          <w:szCs w:val="22"/>
        </w:rPr>
        <w:t xml:space="preserve"> and ultimately the </w:t>
      </w:r>
      <w:r w:rsidR="000E5311">
        <w:rPr>
          <w:sz w:val="22"/>
          <w:szCs w:val="22"/>
        </w:rPr>
        <w:t xml:space="preserve">ethical </w:t>
      </w:r>
      <w:r>
        <w:rPr>
          <w:sz w:val="22"/>
          <w:szCs w:val="22"/>
        </w:rPr>
        <w:t xml:space="preserve">consequences </w:t>
      </w:r>
      <w:r w:rsidR="000E5311">
        <w:rPr>
          <w:sz w:val="22"/>
          <w:szCs w:val="22"/>
        </w:rPr>
        <w:t xml:space="preserve">of labeling youth as sex offenders and whether </w:t>
      </w:r>
      <w:r>
        <w:rPr>
          <w:sz w:val="22"/>
          <w:szCs w:val="22"/>
        </w:rPr>
        <w:t xml:space="preserve">current approaches support or undermine </w:t>
      </w:r>
      <w:r w:rsidR="002754CC">
        <w:rPr>
          <w:sz w:val="22"/>
          <w:szCs w:val="22"/>
        </w:rPr>
        <w:t>public safety.</w:t>
      </w:r>
    </w:p>
    <w:p w:rsidR="00021EE1" w:rsidRDefault="004B769A" w:rsidP="001A74C2">
      <w:pPr>
        <w:rPr>
          <w:sz w:val="22"/>
          <w:szCs w:val="22"/>
        </w:rPr>
      </w:pPr>
      <w:r>
        <w:rPr>
          <w:sz w:val="22"/>
          <w:szCs w:val="22"/>
        </w:rPr>
        <w:t>Unfortunately</w:t>
      </w:r>
      <w:r w:rsidR="00A12A44" w:rsidRPr="00AE7B80">
        <w:rPr>
          <w:sz w:val="22"/>
          <w:szCs w:val="22"/>
        </w:rPr>
        <w:t xml:space="preserve">, </w:t>
      </w:r>
      <w:r w:rsidR="00B47B99" w:rsidRPr="00AE7B80">
        <w:rPr>
          <w:sz w:val="22"/>
          <w:szCs w:val="22"/>
        </w:rPr>
        <w:t xml:space="preserve">current </w:t>
      </w:r>
      <w:r w:rsidR="00A12A44" w:rsidRPr="00AE7B80">
        <w:rPr>
          <w:sz w:val="22"/>
          <w:szCs w:val="22"/>
        </w:rPr>
        <w:t>Massachusetts</w:t>
      </w:r>
      <w:r w:rsidR="00B47B99" w:rsidRPr="00AE7B80">
        <w:rPr>
          <w:sz w:val="22"/>
          <w:szCs w:val="22"/>
        </w:rPr>
        <w:t xml:space="preserve"> </w:t>
      </w:r>
      <w:r w:rsidR="00CE1324">
        <w:rPr>
          <w:sz w:val="22"/>
          <w:szCs w:val="22"/>
        </w:rPr>
        <w:t xml:space="preserve">sex offender </w:t>
      </w:r>
      <w:r w:rsidR="00B47B99" w:rsidRPr="00AE7B80">
        <w:rPr>
          <w:sz w:val="22"/>
          <w:szCs w:val="22"/>
        </w:rPr>
        <w:t>laws do not reflect this trend</w:t>
      </w:r>
      <w:r w:rsidR="00CE1324">
        <w:rPr>
          <w:sz w:val="22"/>
          <w:szCs w:val="22"/>
        </w:rPr>
        <w:t xml:space="preserve"> towards treating adolescents differently from adults</w:t>
      </w:r>
      <w:r w:rsidR="00B47B99" w:rsidRPr="00AE7B80">
        <w:rPr>
          <w:sz w:val="22"/>
          <w:szCs w:val="22"/>
        </w:rPr>
        <w:t>.</w:t>
      </w:r>
      <w:r w:rsidR="00A12A44" w:rsidRPr="00AE7B80">
        <w:rPr>
          <w:sz w:val="22"/>
          <w:szCs w:val="22"/>
        </w:rPr>
        <w:t xml:space="preserve"> </w:t>
      </w:r>
      <w:r w:rsidR="00B47B99" w:rsidRPr="00AE7B80">
        <w:rPr>
          <w:sz w:val="22"/>
          <w:szCs w:val="22"/>
        </w:rPr>
        <w:t xml:space="preserve">This </w:t>
      </w:r>
      <w:r w:rsidR="002754CC">
        <w:rPr>
          <w:sz w:val="22"/>
          <w:szCs w:val="22"/>
        </w:rPr>
        <w:t>“</w:t>
      </w:r>
      <w:r w:rsidR="00CE1324">
        <w:rPr>
          <w:sz w:val="22"/>
          <w:szCs w:val="22"/>
        </w:rPr>
        <w:t>one-size-fits</w:t>
      </w:r>
      <w:r w:rsidR="002754CC">
        <w:rPr>
          <w:sz w:val="22"/>
          <w:szCs w:val="22"/>
        </w:rPr>
        <w:t>-</w:t>
      </w:r>
      <w:r w:rsidR="00CE1324">
        <w:rPr>
          <w:sz w:val="22"/>
          <w:szCs w:val="22"/>
        </w:rPr>
        <w:t>all</w:t>
      </w:r>
      <w:r w:rsidR="002754CC">
        <w:rPr>
          <w:sz w:val="22"/>
          <w:szCs w:val="22"/>
        </w:rPr>
        <w:t>”</w:t>
      </w:r>
      <w:r w:rsidR="00CE1324">
        <w:rPr>
          <w:sz w:val="22"/>
          <w:szCs w:val="22"/>
        </w:rPr>
        <w:t xml:space="preserve"> </w:t>
      </w:r>
      <w:r w:rsidR="00B47B99" w:rsidRPr="00AE7B80">
        <w:rPr>
          <w:sz w:val="22"/>
          <w:szCs w:val="22"/>
        </w:rPr>
        <w:t>pra</w:t>
      </w:r>
      <w:r w:rsidR="00771BF4" w:rsidRPr="00AE7B80">
        <w:rPr>
          <w:sz w:val="22"/>
          <w:szCs w:val="22"/>
        </w:rPr>
        <w:t xml:space="preserve">ctice is in direct contrast to </w:t>
      </w:r>
      <w:r w:rsidR="001A74C2" w:rsidRPr="00AE7B80">
        <w:rPr>
          <w:sz w:val="22"/>
          <w:szCs w:val="22"/>
        </w:rPr>
        <w:t>the</w:t>
      </w:r>
      <w:r w:rsidR="00262D60">
        <w:rPr>
          <w:sz w:val="22"/>
          <w:szCs w:val="22"/>
        </w:rPr>
        <w:t xml:space="preserve"> developmental underpinnings of our</w:t>
      </w:r>
      <w:r w:rsidR="001A74C2" w:rsidRPr="00AE7B80">
        <w:rPr>
          <w:sz w:val="22"/>
          <w:szCs w:val="22"/>
        </w:rPr>
        <w:t xml:space="preserve"> juvenile</w:t>
      </w:r>
      <w:r w:rsidR="00771BF4" w:rsidRPr="00AE7B80">
        <w:rPr>
          <w:sz w:val="22"/>
          <w:szCs w:val="22"/>
        </w:rPr>
        <w:t xml:space="preserve"> </w:t>
      </w:r>
      <w:r w:rsidR="001A74C2" w:rsidRPr="00AE7B80">
        <w:rPr>
          <w:sz w:val="22"/>
          <w:szCs w:val="22"/>
        </w:rPr>
        <w:t>justice system</w:t>
      </w:r>
      <w:r w:rsidR="00262D60">
        <w:rPr>
          <w:sz w:val="22"/>
          <w:szCs w:val="22"/>
        </w:rPr>
        <w:t xml:space="preserve">: that youth and adults are different. </w:t>
      </w:r>
      <w:r w:rsidR="00771BF4" w:rsidRPr="00AE7B80">
        <w:rPr>
          <w:sz w:val="22"/>
          <w:szCs w:val="22"/>
        </w:rPr>
        <w:t xml:space="preserve"> </w:t>
      </w:r>
      <w:r w:rsidR="00262D60">
        <w:rPr>
          <w:sz w:val="22"/>
          <w:szCs w:val="22"/>
        </w:rPr>
        <w:t>Our statutes often do not</w:t>
      </w:r>
      <w:r w:rsidR="00B47B99" w:rsidRPr="00AE7B80">
        <w:rPr>
          <w:sz w:val="22"/>
          <w:szCs w:val="22"/>
        </w:rPr>
        <w:t xml:space="preserve"> recognize that youth </w:t>
      </w:r>
      <w:r>
        <w:rPr>
          <w:sz w:val="22"/>
          <w:szCs w:val="22"/>
        </w:rPr>
        <w:t>who</w:t>
      </w:r>
      <w:r w:rsidR="00B47B99" w:rsidRPr="00AE7B80">
        <w:rPr>
          <w:sz w:val="22"/>
          <w:szCs w:val="22"/>
        </w:rPr>
        <w:t xml:space="preserve"> commit</w:t>
      </w:r>
      <w:r>
        <w:rPr>
          <w:sz w:val="22"/>
          <w:szCs w:val="22"/>
        </w:rPr>
        <w:t xml:space="preserve"> sexual</w:t>
      </w:r>
      <w:r w:rsidR="00B47B99" w:rsidRPr="00AE7B80">
        <w:rPr>
          <w:sz w:val="22"/>
          <w:szCs w:val="22"/>
        </w:rPr>
        <w:t xml:space="preserve"> crimes are different </w:t>
      </w:r>
      <w:r w:rsidR="001964D0">
        <w:rPr>
          <w:sz w:val="22"/>
          <w:szCs w:val="22"/>
        </w:rPr>
        <w:t xml:space="preserve">from </w:t>
      </w:r>
      <w:r w:rsidR="00B47B99" w:rsidRPr="00AE7B80">
        <w:rPr>
          <w:sz w:val="22"/>
          <w:szCs w:val="22"/>
        </w:rPr>
        <w:t>adults in several</w:t>
      </w:r>
      <w:r>
        <w:rPr>
          <w:sz w:val="22"/>
          <w:szCs w:val="22"/>
        </w:rPr>
        <w:t xml:space="preserve"> significant</w:t>
      </w:r>
      <w:r w:rsidR="00B47B99" w:rsidRPr="00AE7B80">
        <w:rPr>
          <w:sz w:val="22"/>
          <w:szCs w:val="22"/>
        </w:rPr>
        <w:t xml:space="preserve"> ways. </w:t>
      </w:r>
      <w:r>
        <w:rPr>
          <w:sz w:val="22"/>
          <w:szCs w:val="22"/>
        </w:rPr>
        <w:t xml:space="preserve"> For example, an adult downloading pornography</w:t>
      </w:r>
      <w:r w:rsidR="002754CC">
        <w:rPr>
          <w:sz w:val="22"/>
          <w:szCs w:val="22"/>
        </w:rPr>
        <w:t xml:space="preserve"> involving youth</w:t>
      </w:r>
      <w:r>
        <w:rPr>
          <w:sz w:val="22"/>
          <w:szCs w:val="22"/>
        </w:rPr>
        <w:t xml:space="preserve"> </w:t>
      </w:r>
      <w:r w:rsidR="0032116A">
        <w:rPr>
          <w:sz w:val="22"/>
          <w:szCs w:val="22"/>
        </w:rPr>
        <w:t xml:space="preserve">likely has </w:t>
      </w:r>
      <w:r>
        <w:rPr>
          <w:sz w:val="22"/>
          <w:szCs w:val="22"/>
        </w:rPr>
        <w:t xml:space="preserve">a very different profile than a teenager exploring </w:t>
      </w:r>
      <w:r w:rsidR="00CE1324">
        <w:rPr>
          <w:sz w:val="22"/>
          <w:szCs w:val="22"/>
        </w:rPr>
        <w:t>age-</w:t>
      </w:r>
      <w:r>
        <w:rPr>
          <w:sz w:val="22"/>
          <w:szCs w:val="22"/>
        </w:rPr>
        <w:t>appro</w:t>
      </w:r>
      <w:r w:rsidR="00CE1324">
        <w:rPr>
          <w:sz w:val="22"/>
          <w:szCs w:val="22"/>
        </w:rPr>
        <w:t xml:space="preserve">priate </w:t>
      </w:r>
      <w:r w:rsidR="0032116A">
        <w:rPr>
          <w:sz w:val="22"/>
          <w:szCs w:val="22"/>
        </w:rPr>
        <w:t xml:space="preserve">sexual interests </w:t>
      </w:r>
      <w:r w:rsidR="00D04FFA">
        <w:rPr>
          <w:sz w:val="22"/>
          <w:szCs w:val="22"/>
        </w:rPr>
        <w:t xml:space="preserve">although </w:t>
      </w:r>
      <w:r w:rsidR="0032116A">
        <w:rPr>
          <w:sz w:val="22"/>
          <w:szCs w:val="22"/>
        </w:rPr>
        <w:t xml:space="preserve">through </w:t>
      </w:r>
      <w:r w:rsidR="00D04FFA">
        <w:rPr>
          <w:sz w:val="22"/>
          <w:szCs w:val="22"/>
        </w:rPr>
        <w:t>illegal</w:t>
      </w:r>
      <w:r>
        <w:rPr>
          <w:sz w:val="22"/>
          <w:szCs w:val="22"/>
        </w:rPr>
        <w:t xml:space="preserve"> sexual </w:t>
      </w:r>
      <w:r w:rsidR="002754CC">
        <w:rPr>
          <w:sz w:val="22"/>
          <w:szCs w:val="22"/>
        </w:rPr>
        <w:t>websites</w:t>
      </w:r>
      <w:r>
        <w:rPr>
          <w:sz w:val="22"/>
          <w:szCs w:val="22"/>
        </w:rPr>
        <w:t xml:space="preserve">.   </w:t>
      </w:r>
    </w:p>
    <w:p w:rsidR="00021EE1" w:rsidRPr="00AE7B80" w:rsidRDefault="0032116A" w:rsidP="00021EE1">
      <w:pPr>
        <w:rPr>
          <w:sz w:val="22"/>
          <w:szCs w:val="22"/>
        </w:rPr>
      </w:pPr>
      <w:r>
        <w:rPr>
          <w:sz w:val="22"/>
          <w:szCs w:val="22"/>
        </w:rPr>
        <w:t>Y</w:t>
      </w:r>
      <w:r w:rsidR="00B47B99" w:rsidRPr="00AE7B80">
        <w:rPr>
          <w:sz w:val="22"/>
          <w:szCs w:val="22"/>
        </w:rPr>
        <w:t xml:space="preserve">oung people are still developing, </w:t>
      </w:r>
      <w:r w:rsidR="00B148CC">
        <w:rPr>
          <w:sz w:val="22"/>
          <w:szCs w:val="22"/>
        </w:rPr>
        <w:t>emotionally</w:t>
      </w:r>
      <w:r w:rsidR="00651F0D">
        <w:rPr>
          <w:sz w:val="22"/>
          <w:szCs w:val="22"/>
        </w:rPr>
        <w:t>, socially</w:t>
      </w:r>
      <w:r w:rsidR="00CE1324">
        <w:rPr>
          <w:sz w:val="22"/>
          <w:szCs w:val="22"/>
        </w:rPr>
        <w:t>,</w:t>
      </w:r>
      <w:r w:rsidR="00651F0D">
        <w:rPr>
          <w:sz w:val="22"/>
          <w:szCs w:val="22"/>
        </w:rPr>
        <w:t xml:space="preserve"> and psychologically</w:t>
      </w:r>
      <w:r>
        <w:rPr>
          <w:sz w:val="22"/>
          <w:szCs w:val="22"/>
        </w:rPr>
        <w:t>.  R</w:t>
      </w:r>
      <w:r w:rsidR="00651F0D">
        <w:rPr>
          <w:sz w:val="22"/>
          <w:szCs w:val="22"/>
        </w:rPr>
        <w:t xml:space="preserve">esearch </w:t>
      </w:r>
      <w:r>
        <w:rPr>
          <w:sz w:val="22"/>
          <w:szCs w:val="22"/>
        </w:rPr>
        <w:t xml:space="preserve">consistently </w:t>
      </w:r>
      <w:r w:rsidR="00651F0D">
        <w:rPr>
          <w:sz w:val="22"/>
          <w:szCs w:val="22"/>
        </w:rPr>
        <w:t xml:space="preserve">shows that with the appropriate intervention they </w:t>
      </w:r>
      <w:r w:rsidR="00B148CC">
        <w:rPr>
          <w:sz w:val="22"/>
          <w:szCs w:val="22"/>
        </w:rPr>
        <w:t xml:space="preserve">are </w:t>
      </w:r>
      <w:r w:rsidR="00B148CC" w:rsidRPr="00AE7B80">
        <w:rPr>
          <w:sz w:val="22"/>
          <w:szCs w:val="22"/>
        </w:rPr>
        <w:t>more</w:t>
      </w:r>
      <w:r w:rsidR="00B47B99" w:rsidRPr="00AE7B80">
        <w:rPr>
          <w:sz w:val="22"/>
          <w:szCs w:val="22"/>
        </w:rPr>
        <w:t xml:space="preserve"> amendable to change. </w:t>
      </w:r>
      <w:r>
        <w:rPr>
          <w:sz w:val="22"/>
          <w:szCs w:val="22"/>
        </w:rPr>
        <w:t xml:space="preserve">Our juvenile justice system was </w:t>
      </w:r>
      <w:r>
        <w:rPr>
          <w:sz w:val="22"/>
          <w:szCs w:val="22"/>
        </w:rPr>
        <w:lastRenderedPageBreak/>
        <w:t xml:space="preserve">created in recognition of these differences. </w:t>
      </w:r>
      <w:r w:rsidR="00262D60">
        <w:rPr>
          <w:sz w:val="22"/>
          <w:szCs w:val="22"/>
        </w:rPr>
        <w:t>Yet, t</w:t>
      </w:r>
      <w:r w:rsidR="00B47B99" w:rsidRPr="00AE7B80">
        <w:rPr>
          <w:sz w:val="22"/>
          <w:szCs w:val="22"/>
        </w:rPr>
        <w:t xml:space="preserve">his </w:t>
      </w:r>
      <w:r w:rsidR="00AE7B80" w:rsidRPr="00AE7B80">
        <w:rPr>
          <w:sz w:val="22"/>
          <w:szCs w:val="22"/>
        </w:rPr>
        <w:t xml:space="preserve">developmentally appropriate, </w:t>
      </w:r>
      <w:r w:rsidR="00651F0D">
        <w:rPr>
          <w:sz w:val="22"/>
          <w:szCs w:val="22"/>
        </w:rPr>
        <w:t>research</w:t>
      </w:r>
      <w:r w:rsidR="00B47B99" w:rsidRPr="00AE7B80">
        <w:rPr>
          <w:sz w:val="22"/>
          <w:szCs w:val="22"/>
        </w:rPr>
        <w:t xml:space="preserve">-based understanding of </w:t>
      </w:r>
      <w:r w:rsidR="00AE7B80" w:rsidRPr="00AE7B80">
        <w:rPr>
          <w:sz w:val="22"/>
          <w:szCs w:val="22"/>
        </w:rPr>
        <w:t>youth within the</w:t>
      </w:r>
      <w:r w:rsidR="00B47B99" w:rsidRPr="00AE7B80">
        <w:rPr>
          <w:sz w:val="22"/>
          <w:szCs w:val="22"/>
        </w:rPr>
        <w:t xml:space="preserve"> juvenile justice system is missing from </w:t>
      </w:r>
      <w:r w:rsidR="00651F0D">
        <w:rPr>
          <w:sz w:val="22"/>
          <w:szCs w:val="22"/>
        </w:rPr>
        <w:t xml:space="preserve">current </w:t>
      </w:r>
      <w:r w:rsidR="00B47B99" w:rsidRPr="00AE7B80">
        <w:rPr>
          <w:sz w:val="22"/>
          <w:szCs w:val="22"/>
        </w:rPr>
        <w:t>sex offender laws in Massachusetts. This means that adolescent</w:t>
      </w:r>
      <w:r w:rsidR="00651F0D">
        <w:rPr>
          <w:sz w:val="22"/>
          <w:szCs w:val="22"/>
        </w:rPr>
        <w:t>s</w:t>
      </w:r>
      <w:r w:rsidR="00B47B99" w:rsidRPr="00AE7B80">
        <w:rPr>
          <w:sz w:val="22"/>
          <w:szCs w:val="22"/>
        </w:rPr>
        <w:t xml:space="preserve"> </w:t>
      </w:r>
      <w:r w:rsidR="00D04FFA">
        <w:rPr>
          <w:sz w:val="22"/>
          <w:szCs w:val="22"/>
        </w:rPr>
        <w:t>may be</w:t>
      </w:r>
      <w:r w:rsidR="00304A18">
        <w:rPr>
          <w:sz w:val="22"/>
          <w:szCs w:val="22"/>
        </w:rPr>
        <w:t xml:space="preserve"> </w:t>
      </w:r>
      <w:r w:rsidR="00332A65">
        <w:rPr>
          <w:sz w:val="22"/>
          <w:szCs w:val="22"/>
        </w:rPr>
        <w:t>r</w:t>
      </w:r>
      <w:r w:rsidR="00AE7B80" w:rsidRPr="00AE7B80">
        <w:rPr>
          <w:sz w:val="22"/>
          <w:szCs w:val="22"/>
        </w:rPr>
        <w:t>equired to register as a sex offender</w:t>
      </w:r>
      <w:r w:rsidR="00B47B99" w:rsidRPr="00AE7B80">
        <w:rPr>
          <w:sz w:val="22"/>
          <w:szCs w:val="22"/>
        </w:rPr>
        <w:t xml:space="preserve"> like their </w:t>
      </w:r>
      <w:r w:rsidR="001A74C2" w:rsidRPr="00AE7B80">
        <w:rPr>
          <w:sz w:val="22"/>
          <w:szCs w:val="22"/>
        </w:rPr>
        <w:t>adult</w:t>
      </w:r>
      <w:r w:rsidR="00021EE1">
        <w:rPr>
          <w:sz w:val="22"/>
          <w:szCs w:val="22"/>
        </w:rPr>
        <w:t xml:space="preserve"> </w:t>
      </w:r>
      <w:r w:rsidR="001E4542" w:rsidRPr="00AE7B80">
        <w:rPr>
          <w:sz w:val="22"/>
          <w:szCs w:val="22"/>
        </w:rPr>
        <w:t>counterparts</w:t>
      </w:r>
      <w:r w:rsidR="00D04FFA">
        <w:rPr>
          <w:sz w:val="22"/>
          <w:szCs w:val="22"/>
        </w:rPr>
        <w:t>,</w:t>
      </w:r>
      <w:r w:rsidR="00C46FFA" w:rsidRPr="00AE7B80">
        <w:rPr>
          <w:sz w:val="22"/>
          <w:szCs w:val="22"/>
        </w:rPr>
        <w:t xml:space="preserve"> </w:t>
      </w:r>
      <w:r w:rsidR="00021EE1">
        <w:rPr>
          <w:sz w:val="22"/>
          <w:szCs w:val="22"/>
        </w:rPr>
        <w:t xml:space="preserve">and may also be subject to public notification requirements.  </w:t>
      </w:r>
      <w:r w:rsidR="005A23E7">
        <w:rPr>
          <w:sz w:val="22"/>
          <w:szCs w:val="22"/>
        </w:rPr>
        <w:t xml:space="preserve">Massachusetts is one of the few states that does not make a clear distinction between adolescents and children and their adult counterpart.  </w:t>
      </w:r>
    </w:p>
    <w:p w:rsidR="002754CC" w:rsidRDefault="009534B8" w:rsidP="002754CC">
      <w:pPr>
        <w:pStyle w:val="Heading2"/>
        <w:spacing w:before="0" w:after="0"/>
        <w:rPr>
          <w:sz w:val="22"/>
          <w:szCs w:val="22"/>
        </w:rPr>
      </w:pPr>
      <w:ins w:id="1" w:author="EOHHS" w:date="2015-11-30T16:24:00Z">
        <w:r>
          <w:rPr>
            <w:b/>
            <w:color w:val="BF6400" w:themeColor="background2" w:themeShade="BF"/>
            <w:szCs w:val="24"/>
          </w:rPr>
          <w:t>Current Law in</w:t>
        </w:r>
      </w:ins>
      <w:del w:id="2" w:author="EOHHS" w:date="2015-11-30T16:24:00Z">
        <w:r w:rsidR="002754CC" w:rsidDel="009534B8">
          <w:rPr>
            <w:b/>
            <w:color w:val="BF6400" w:themeColor="background2" w:themeShade="BF"/>
            <w:szCs w:val="24"/>
          </w:rPr>
          <w:delText xml:space="preserve">The </w:delText>
        </w:r>
        <w:r w:rsidR="00D04FFA" w:rsidDel="009534B8">
          <w:rPr>
            <w:b/>
            <w:color w:val="BF6400" w:themeColor="background2" w:themeShade="BF"/>
            <w:szCs w:val="24"/>
          </w:rPr>
          <w:delText>S</w:delText>
        </w:r>
        <w:r w:rsidR="002754CC" w:rsidDel="009534B8">
          <w:rPr>
            <w:b/>
            <w:color w:val="BF6400" w:themeColor="background2" w:themeShade="BF"/>
            <w:szCs w:val="24"/>
          </w:rPr>
          <w:delText>tate</w:delText>
        </w:r>
      </w:del>
      <w:r w:rsidR="002754CC">
        <w:rPr>
          <w:b/>
          <w:color w:val="BF6400" w:themeColor="background2" w:themeShade="BF"/>
          <w:szCs w:val="24"/>
        </w:rPr>
        <w:t xml:space="preserve"> </w:t>
      </w:r>
      <w:del w:id="3" w:author="EOHHS" w:date="2015-11-30T16:24:00Z">
        <w:r w:rsidR="002754CC" w:rsidDel="009534B8">
          <w:rPr>
            <w:b/>
            <w:color w:val="BF6400" w:themeColor="background2" w:themeShade="BF"/>
            <w:szCs w:val="24"/>
          </w:rPr>
          <w:delText>of</w:delText>
        </w:r>
      </w:del>
      <w:r w:rsidR="002754CC">
        <w:rPr>
          <w:b/>
          <w:color w:val="BF6400" w:themeColor="background2" w:themeShade="BF"/>
          <w:szCs w:val="24"/>
        </w:rPr>
        <w:t xml:space="preserve"> Massachusetts </w:t>
      </w:r>
      <w:del w:id="4" w:author="EOHHS" w:date="2015-11-30T16:24:00Z">
        <w:r w:rsidR="002754CC" w:rsidDel="009534B8">
          <w:rPr>
            <w:b/>
            <w:color w:val="BF6400" w:themeColor="background2" w:themeShade="BF"/>
            <w:szCs w:val="24"/>
          </w:rPr>
          <w:delText>laws</w:delText>
        </w:r>
      </w:del>
    </w:p>
    <w:p w:rsidR="00EC0A9D" w:rsidRDefault="00262D60" w:rsidP="00EC0A9D">
      <w:pPr>
        <w:rPr>
          <w:sz w:val="22"/>
          <w:szCs w:val="22"/>
        </w:rPr>
      </w:pPr>
      <w:r>
        <w:rPr>
          <w:sz w:val="22"/>
          <w:szCs w:val="22"/>
        </w:rPr>
        <w:t>Beginning in</w:t>
      </w:r>
      <w:r w:rsidR="0038785E">
        <w:rPr>
          <w:sz w:val="22"/>
          <w:szCs w:val="22"/>
        </w:rPr>
        <w:t xml:space="preserve"> the mid-199</w:t>
      </w:r>
      <w:r w:rsidR="00EC0A9D" w:rsidRPr="00AE7B80">
        <w:rPr>
          <w:sz w:val="22"/>
          <w:szCs w:val="22"/>
        </w:rPr>
        <w:t>0s</w:t>
      </w:r>
      <w:r w:rsidR="0032116A">
        <w:rPr>
          <w:sz w:val="22"/>
          <w:szCs w:val="22"/>
        </w:rPr>
        <w:t xml:space="preserve"> there </w:t>
      </w:r>
      <w:r>
        <w:rPr>
          <w:sz w:val="22"/>
          <w:szCs w:val="22"/>
        </w:rPr>
        <w:t>was a rise in</w:t>
      </w:r>
      <w:r w:rsidR="00EC0A9D" w:rsidRPr="00AE7B80">
        <w:rPr>
          <w:sz w:val="22"/>
          <w:szCs w:val="22"/>
        </w:rPr>
        <w:t xml:space="preserve"> </w:t>
      </w:r>
      <w:r w:rsidR="00B148CC">
        <w:rPr>
          <w:sz w:val="22"/>
          <w:szCs w:val="22"/>
        </w:rPr>
        <w:t xml:space="preserve">media </w:t>
      </w:r>
      <w:r w:rsidR="00B148CC" w:rsidRPr="00AE7B80">
        <w:rPr>
          <w:sz w:val="22"/>
          <w:szCs w:val="22"/>
        </w:rPr>
        <w:t>coverage</w:t>
      </w:r>
      <w:r w:rsidR="00EC0A9D" w:rsidRPr="00AE7B80">
        <w:rPr>
          <w:sz w:val="22"/>
          <w:szCs w:val="22"/>
        </w:rPr>
        <w:t xml:space="preserve"> </w:t>
      </w:r>
      <w:r w:rsidR="002C0AA7">
        <w:rPr>
          <w:sz w:val="22"/>
          <w:szCs w:val="22"/>
        </w:rPr>
        <w:t>of</w:t>
      </w:r>
      <w:r>
        <w:rPr>
          <w:sz w:val="22"/>
          <w:szCs w:val="22"/>
        </w:rPr>
        <w:t xml:space="preserve"> horrific </w:t>
      </w:r>
      <w:del w:id="5" w:author="EOHHS" w:date="2015-11-30T16:24:00Z">
        <w:r w:rsidDel="009534B8">
          <w:rPr>
            <w:sz w:val="22"/>
            <w:szCs w:val="22"/>
          </w:rPr>
          <w:delText>and</w:delText>
        </w:r>
      </w:del>
      <w:r>
        <w:rPr>
          <w:sz w:val="22"/>
          <w:szCs w:val="22"/>
        </w:rPr>
        <w:t xml:space="preserve"> </w:t>
      </w:r>
      <w:r w:rsidR="00061E48">
        <w:rPr>
          <w:sz w:val="22"/>
          <w:szCs w:val="22"/>
        </w:rPr>
        <w:t xml:space="preserve">sexual abuse </w:t>
      </w:r>
      <w:r w:rsidR="00B148CC">
        <w:rPr>
          <w:sz w:val="22"/>
          <w:szCs w:val="22"/>
        </w:rPr>
        <w:t>cases,</w:t>
      </w:r>
      <w:r w:rsidR="0032116A">
        <w:rPr>
          <w:sz w:val="22"/>
          <w:szCs w:val="22"/>
        </w:rPr>
        <w:t xml:space="preserve"> and</w:t>
      </w:r>
      <w:r w:rsidR="00EC0A9D" w:rsidRPr="00AE7B80">
        <w:rPr>
          <w:sz w:val="22"/>
          <w:szCs w:val="22"/>
        </w:rPr>
        <w:t xml:space="preserve"> many state</w:t>
      </w:r>
      <w:r w:rsidR="0038785E">
        <w:rPr>
          <w:sz w:val="22"/>
          <w:szCs w:val="22"/>
        </w:rPr>
        <w:t xml:space="preserve"> and</w:t>
      </w:r>
      <w:r w:rsidR="00EC0A9D" w:rsidRPr="00AE7B80">
        <w:rPr>
          <w:sz w:val="22"/>
          <w:szCs w:val="22"/>
        </w:rPr>
        <w:t xml:space="preserve"> a few key national laws were created to address the issue </w:t>
      </w:r>
      <w:r w:rsidR="00B148CC" w:rsidRPr="00AE7B80">
        <w:rPr>
          <w:sz w:val="22"/>
          <w:szCs w:val="22"/>
        </w:rPr>
        <w:t>of sexual</w:t>
      </w:r>
      <w:r w:rsidR="00EC0A9D" w:rsidRPr="00AE7B80">
        <w:rPr>
          <w:sz w:val="22"/>
          <w:szCs w:val="22"/>
        </w:rPr>
        <w:t xml:space="preserve"> offenders</w:t>
      </w:r>
      <w:r w:rsidR="0038785E">
        <w:rPr>
          <w:sz w:val="22"/>
          <w:szCs w:val="22"/>
        </w:rPr>
        <w:t xml:space="preserve"> living in the community</w:t>
      </w:r>
      <w:r w:rsidR="00EC0A9D" w:rsidRPr="00AE7B80">
        <w:rPr>
          <w:sz w:val="22"/>
          <w:szCs w:val="22"/>
        </w:rPr>
        <w:t>.</w:t>
      </w:r>
      <w:r w:rsidR="0015382A">
        <w:rPr>
          <w:rStyle w:val="EndnoteReference"/>
          <w:sz w:val="22"/>
          <w:szCs w:val="22"/>
        </w:rPr>
        <w:endnoteReference w:id="1"/>
      </w:r>
      <w:r w:rsidR="005B009B">
        <w:rPr>
          <w:sz w:val="22"/>
          <w:szCs w:val="22"/>
          <w:vertAlign w:val="superscript"/>
        </w:rPr>
        <w:t>,</w:t>
      </w:r>
      <w:r w:rsidR="0015382A">
        <w:rPr>
          <w:rStyle w:val="EndnoteReference"/>
          <w:sz w:val="22"/>
          <w:szCs w:val="22"/>
        </w:rPr>
        <w:endnoteReference w:id="2"/>
      </w:r>
      <w:r>
        <w:rPr>
          <w:sz w:val="22"/>
          <w:szCs w:val="22"/>
        </w:rPr>
        <w:t xml:space="preserve"> These laws generally have two  components: registration and public notification. </w:t>
      </w:r>
      <w:r w:rsidR="005A23E7">
        <w:rPr>
          <w:sz w:val="22"/>
          <w:szCs w:val="22"/>
        </w:rPr>
        <w:t>In Massachusetts, r</w:t>
      </w:r>
      <w:r w:rsidRPr="00262D60">
        <w:rPr>
          <w:i/>
          <w:sz w:val="22"/>
          <w:szCs w:val="22"/>
        </w:rPr>
        <w:t>egistration</w:t>
      </w:r>
      <w:r>
        <w:rPr>
          <w:sz w:val="22"/>
          <w:szCs w:val="22"/>
        </w:rPr>
        <w:t xml:space="preserve"> requires </w:t>
      </w:r>
      <w:r w:rsidR="005A23E7">
        <w:rPr>
          <w:sz w:val="22"/>
          <w:szCs w:val="22"/>
        </w:rPr>
        <w:t xml:space="preserve">adults and youth </w:t>
      </w:r>
      <w:r>
        <w:rPr>
          <w:sz w:val="22"/>
          <w:szCs w:val="22"/>
        </w:rPr>
        <w:t xml:space="preserve">convicted of certain </w:t>
      </w:r>
      <w:r w:rsidR="005A23E7">
        <w:rPr>
          <w:sz w:val="22"/>
          <w:szCs w:val="22"/>
        </w:rPr>
        <w:t xml:space="preserve">sexual </w:t>
      </w:r>
      <w:r>
        <w:rPr>
          <w:sz w:val="22"/>
          <w:szCs w:val="22"/>
        </w:rPr>
        <w:t>offenses, to register their home, work</w:t>
      </w:r>
      <w:r w:rsidR="005C1697">
        <w:rPr>
          <w:sz w:val="22"/>
          <w:szCs w:val="22"/>
        </w:rPr>
        <w:t>,</w:t>
      </w:r>
      <w:r>
        <w:rPr>
          <w:sz w:val="22"/>
          <w:szCs w:val="22"/>
        </w:rPr>
        <w:t xml:space="preserve"> and school address, and confirm other personal information on a regular basis with the Sexual Offender Registry Board (SORB).  </w:t>
      </w:r>
      <w:r w:rsidRPr="00262D60">
        <w:rPr>
          <w:i/>
          <w:sz w:val="22"/>
          <w:szCs w:val="22"/>
        </w:rPr>
        <w:t>Notification</w:t>
      </w:r>
      <w:r>
        <w:rPr>
          <w:sz w:val="22"/>
          <w:szCs w:val="22"/>
        </w:rPr>
        <w:t xml:space="preserve"> levels are determined by SORB, and</w:t>
      </w:r>
      <w:r w:rsidR="00304A18">
        <w:rPr>
          <w:sz w:val="22"/>
          <w:szCs w:val="22"/>
        </w:rPr>
        <w:t xml:space="preserve"> notification laws</w:t>
      </w:r>
      <w:r>
        <w:rPr>
          <w:sz w:val="22"/>
          <w:szCs w:val="22"/>
        </w:rPr>
        <w:t xml:space="preserve"> require that the public be notified of sexual offenders</w:t>
      </w:r>
      <w:r w:rsidR="00304A18">
        <w:rPr>
          <w:sz w:val="22"/>
          <w:szCs w:val="22"/>
        </w:rPr>
        <w:t>,</w:t>
      </w:r>
      <w:r w:rsidR="00DF0C35">
        <w:rPr>
          <w:sz w:val="22"/>
          <w:szCs w:val="22"/>
        </w:rPr>
        <w:t xml:space="preserve"> including youth</w:t>
      </w:r>
      <w:r>
        <w:rPr>
          <w:sz w:val="22"/>
          <w:szCs w:val="22"/>
        </w:rPr>
        <w:t xml:space="preserve"> living </w:t>
      </w:r>
      <w:r w:rsidR="005C1697">
        <w:rPr>
          <w:sz w:val="22"/>
          <w:szCs w:val="22"/>
        </w:rPr>
        <w:t xml:space="preserve">in </w:t>
      </w:r>
      <w:r>
        <w:rPr>
          <w:sz w:val="22"/>
          <w:szCs w:val="22"/>
        </w:rPr>
        <w:t xml:space="preserve">the community, </w:t>
      </w:r>
      <w:r w:rsidR="0032116A">
        <w:rPr>
          <w:sz w:val="22"/>
          <w:szCs w:val="22"/>
        </w:rPr>
        <w:t xml:space="preserve">through means such as </w:t>
      </w:r>
      <w:r>
        <w:rPr>
          <w:sz w:val="22"/>
          <w:szCs w:val="22"/>
        </w:rPr>
        <w:t xml:space="preserve">  public websites, police bulletins</w:t>
      </w:r>
      <w:r w:rsidR="005C169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5A23E7">
        <w:rPr>
          <w:sz w:val="22"/>
          <w:szCs w:val="22"/>
        </w:rPr>
        <w:t>and/</w:t>
      </w:r>
      <w:r>
        <w:rPr>
          <w:sz w:val="22"/>
          <w:szCs w:val="22"/>
        </w:rPr>
        <w:t>or community flyers.</w:t>
      </w:r>
    </w:p>
    <w:p w:rsidR="00731054" w:rsidRDefault="00731054" w:rsidP="00731054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>T</w:t>
      </w:r>
      <w:r w:rsidRPr="00AE7B80">
        <w:rPr>
          <w:sz w:val="22"/>
          <w:szCs w:val="22"/>
        </w:rPr>
        <w:t>he registration period for a sex offender in Massachusetts can range from 20 years to life</w:t>
      </w:r>
      <w:r w:rsidR="0032116A">
        <w:rPr>
          <w:sz w:val="22"/>
          <w:szCs w:val="22"/>
        </w:rPr>
        <w:t>.  T</w:t>
      </w:r>
      <w:r w:rsidRPr="00AE7B80">
        <w:rPr>
          <w:sz w:val="22"/>
          <w:szCs w:val="22"/>
        </w:rPr>
        <w:t xml:space="preserve">hose who are categorized as Level 2 or Level 3 sex offenders will have their identifying information available for public viewing through the online sex offender registry. This information can include: current photograph, age, race, sex, height, hair color, eye color, and work/school/home address. </w:t>
      </w:r>
      <w:r>
        <w:rPr>
          <w:sz w:val="22"/>
          <w:szCs w:val="22"/>
        </w:rPr>
        <w:t xml:space="preserve">When adolescents are adjudicated on a sex offense, they are automatically </w:t>
      </w:r>
      <w:r w:rsidR="005C1697">
        <w:rPr>
          <w:sz w:val="22"/>
          <w:szCs w:val="22"/>
        </w:rPr>
        <w:lastRenderedPageBreak/>
        <w:t xml:space="preserve">subject to </w:t>
      </w:r>
      <w:r>
        <w:rPr>
          <w:sz w:val="22"/>
          <w:szCs w:val="22"/>
        </w:rPr>
        <w:t>registry and notification</w:t>
      </w:r>
      <w:r w:rsidR="00D8592D">
        <w:rPr>
          <w:sz w:val="22"/>
          <w:szCs w:val="22"/>
        </w:rPr>
        <w:t xml:space="preserve"> requirements</w:t>
      </w:r>
      <w:r>
        <w:rPr>
          <w:sz w:val="22"/>
          <w:szCs w:val="22"/>
        </w:rPr>
        <w:t xml:space="preserve"> unless the</w:t>
      </w:r>
      <w:r w:rsidRPr="00AE7B80">
        <w:rPr>
          <w:sz w:val="22"/>
          <w:szCs w:val="22"/>
        </w:rPr>
        <w:t xml:space="preserve"> judge makes the determination </w:t>
      </w:r>
      <w:r>
        <w:rPr>
          <w:sz w:val="22"/>
          <w:szCs w:val="22"/>
        </w:rPr>
        <w:t>to re</w:t>
      </w:r>
      <w:r w:rsidR="0032116A">
        <w:rPr>
          <w:sz w:val="22"/>
          <w:szCs w:val="22"/>
        </w:rPr>
        <w:t xml:space="preserve">lieve </w:t>
      </w:r>
      <w:r>
        <w:rPr>
          <w:sz w:val="22"/>
          <w:szCs w:val="22"/>
        </w:rPr>
        <w:t>them from these requirements</w:t>
      </w:r>
      <w:r w:rsidRPr="00AE7B8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32116A">
        <w:rPr>
          <w:sz w:val="22"/>
          <w:szCs w:val="22"/>
        </w:rPr>
        <w:t>The judge must make that determination shortly after the case is decided so the judge will not have information about a youth’s behavior or responses to intervention during a term of probation or commitment to the Department of Youth Services.</w:t>
      </w:r>
    </w:p>
    <w:p w:rsidR="002754CC" w:rsidRPr="0008239D" w:rsidRDefault="002754CC" w:rsidP="002754CC">
      <w:pPr>
        <w:pStyle w:val="Heading2"/>
        <w:spacing w:before="0" w:after="0"/>
        <w:rPr>
          <w:b/>
          <w:color w:val="BF6400" w:themeColor="background2" w:themeShade="BF"/>
          <w:szCs w:val="24"/>
        </w:rPr>
      </w:pPr>
      <w:r w:rsidRPr="0008239D">
        <w:rPr>
          <w:b/>
          <w:color w:val="BF6400" w:themeColor="background2" w:themeShade="BF"/>
          <w:szCs w:val="24"/>
        </w:rPr>
        <w:t>The Research</w:t>
      </w:r>
    </w:p>
    <w:p w:rsidR="0038785E" w:rsidRPr="00AE7B80" w:rsidRDefault="00061E48" w:rsidP="00EC0A9D">
      <w:pPr>
        <w:rPr>
          <w:sz w:val="22"/>
          <w:szCs w:val="22"/>
        </w:rPr>
      </w:pPr>
      <w:r>
        <w:rPr>
          <w:sz w:val="22"/>
          <w:szCs w:val="22"/>
        </w:rPr>
        <w:t>Over the past 25 years, r</w:t>
      </w:r>
      <w:r w:rsidR="0038785E">
        <w:rPr>
          <w:sz w:val="22"/>
          <w:szCs w:val="22"/>
        </w:rPr>
        <w:t xml:space="preserve">esearchers have studied the </w:t>
      </w:r>
      <w:r>
        <w:rPr>
          <w:sz w:val="22"/>
          <w:szCs w:val="22"/>
        </w:rPr>
        <w:t>impact</w:t>
      </w:r>
      <w:r w:rsidR="0038785E">
        <w:rPr>
          <w:sz w:val="22"/>
          <w:szCs w:val="22"/>
        </w:rPr>
        <w:t xml:space="preserve"> of these laws </w:t>
      </w:r>
      <w:r w:rsidR="00B148CC">
        <w:rPr>
          <w:sz w:val="22"/>
          <w:szCs w:val="22"/>
        </w:rPr>
        <w:t>and highlight</w:t>
      </w:r>
      <w:r w:rsidR="0038785E">
        <w:rPr>
          <w:sz w:val="22"/>
          <w:szCs w:val="22"/>
        </w:rPr>
        <w:t xml:space="preserve"> the</w:t>
      </w:r>
      <w:r w:rsidR="00262D60">
        <w:rPr>
          <w:sz w:val="22"/>
          <w:szCs w:val="22"/>
        </w:rPr>
        <w:t>ir</w:t>
      </w:r>
      <w:r w:rsidR="0038785E">
        <w:rPr>
          <w:sz w:val="22"/>
          <w:szCs w:val="22"/>
        </w:rPr>
        <w:t xml:space="preserve"> unintended consequences. </w:t>
      </w:r>
      <w:r>
        <w:rPr>
          <w:sz w:val="22"/>
          <w:szCs w:val="22"/>
        </w:rPr>
        <w:t>These findings are discussed briefly below</w:t>
      </w:r>
      <w:r w:rsidR="005C1697">
        <w:rPr>
          <w:sz w:val="22"/>
          <w:szCs w:val="22"/>
        </w:rPr>
        <w:t>.</w:t>
      </w:r>
    </w:p>
    <w:p w:rsidR="00731054" w:rsidRDefault="001E4542" w:rsidP="007A531C">
      <w:pPr>
        <w:rPr>
          <w:sz w:val="22"/>
          <w:szCs w:val="22"/>
        </w:rPr>
      </w:pPr>
      <w:r w:rsidRPr="0008239D">
        <w:rPr>
          <w:b/>
          <w:i/>
          <w:color w:val="838D9B" w:themeColor="accent1"/>
          <w:sz w:val="22"/>
          <w:szCs w:val="22"/>
        </w:rPr>
        <w:t>Public safety</w:t>
      </w:r>
      <w:r w:rsidRPr="00AE7B80">
        <w:rPr>
          <w:sz w:val="22"/>
          <w:szCs w:val="22"/>
        </w:rPr>
        <w:t xml:space="preserve">: </w:t>
      </w:r>
      <w:r w:rsidR="00EE7F37">
        <w:rPr>
          <w:sz w:val="22"/>
          <w:szCs w:val="22"/>
        </w:rPr>
        <w:t xml:space="preserve">While sex offender registration and notification laws were implemented in an effort to keep the public safe from sexual </w:t>
      </w:r>
      <w:r w:rsidR="00C27546">
        <w:rPr>
          <w:sz w:val="22"/>
          <w:szCs w:val="22"/>
        </w:rPr>
        <w:t>offenders</w:t>
      </w:r>
      <w:r w:rsidR="00EE7F37">
        <w:rPr>
          <w:sz w:val="22"/>
          <w:szCs w:val="22"/>
        </w:rPr>
        <w:t xml:space="preserve">, research shows that </w:t>
      </w:r>
      <w:r w:rsidR="00061E48">
        <w:rPr>
          <w:sz w:val="22"/>
          <w:szCs w:val="22"/>
        </w:rPr>
        <w:t>t</w:t>
      </w:r>
      <w:r w:rsidR="00EE7F37">
        <w:rPr>
          <w:sz w:val="22"/>
          <w:szCs w:val="22"/>
        </w:rPr>
        <w:t xml:space="preserve">hese laws </w:t>
      </w:r>
      <w:r w:rsidR="00061E48">
        <w:rPr>
          <w:sz w:val="22"/>
          <w:szCs w:val="22"/>
        </w:rPr>
        <w:t>may</w:t>
      </w:r>
      <w:r w:rsidR="00EE7F37">
        <w:rPr>
          <w:sz w:val="22"/>
          <w:szCs w:val="22"/>
        </w:rPr>
        <w:t xml:space="preserve"> not </w:t>
      </w:r>
      <w:r w:rsidR="00B148CC">
        <w:rPr>
          <w:sz w:val="22"/>
          <w:szCs w:val="22"/>
        </w:rPr>
        <w:t>be v</w:t>
      </w:r>
      <w:r w:rsidR="00061E48">
        <w:rPr>
          <w:sz w:val="22"/>
          <w:szCs w:val="22"/>
        </w:rPr>
        <w:t xml:space="preserve">ery </w:t>
      </w:r>
      <w:r w:rsidR="00EE7F37" w:rsidRPr="00EE7F37">
        <w:rPr>
          <w:sz w:val="22"/>
          <w:szCs w:val="22"/>
        </w:rPr>
        <w:t>effective in</w:t>
      </w:r>
      <w:r w:rsidR="00EC0A9D" w:rsidRPr="00EE7F37">
        <w:rPr>
          <w:sz w:val="22"/>
          <w:szCs w:val="22"/>
        </w:rPr>
        <w:t xml:space="preserve"> decreasing sexual offending</w:t>
      </w:r>
      <w:r w:rsidR="00434D11">
        <w:rPr>
          <w:sz w:val="22"/>
          <w:szCs w:val="22"/>
        </w:rPr>
        <w:t>.</w:t>
      </w:r>
      <w:r w:rsidR="00EE7F37" w:rsidRPr="00EE7F37">
        <w:rPr>
          <w:rStyle w:val="EndnoteReference"/>
          <w:sz w:val="22"/>
          <w:szCs w:val="22"/>
        </w:rPr>
        <w:endnoteReference w:id="3"/>
      </w:r>
      <w:r w:rsidR="00F91D6F">
        <w:rPr>
          <w:sz w:val="22"/>
          <w:szCs w:val="22"/>
        </w:rPr>
        <w:t xml:space="preserve"> Furthermore, adolescents who have sexually abused and </w:t>
      </w:r>
      <w:r w:rsidR="00EE4907">
        <w:rPr>
          <w:sz w:val="22"/>
          <w:szCs w:val="22"/>
        </w:rPr>
        <w:t>are placed</w:t>
      </w:r>
      <w:r w:rsidR="00F91D6F">
        <w:rPr>
          <w:sz w:val="22"/>
          <w:szCs w:val="22"/>
        </w:rPr>
        <w:t xml:space="preserve"> on the sex offender registry </w:t>
      </w:r>
      <w:r w:rsidR="008A2490">
        <w:rPr>
          <w:sz w:val="22"/>
          <w:szCs w:val="22"/>
        </w:rPr>
        <w:t>show no greater risk for sexual re-offense than non-registered adolescents</w:t>
      </w:r>
      <w:r w:rsidR="00E3415D">
        <w:rPr>
          <w:sz w:val="22"/>
          <w:szCs w:val="22"/>
        </w:rPr>
        <w:t>.</w:t>
      </w:r>
      <w:r w:rsidR="005C1697">
        <w:rPr>
          <w:rStyle w:val="EndnoteReference"/>
          <w:sz w:val="22"/>
          <w:szCs w:val="22"/>
        </w:rPr>
        <w:endnoteReference w:id="4"/>
      </w:r>
      <w:r w:rsidR="00C80D84" w:rsidRPr="00C80D84">
        <w:rPr>
          <w:sz w:val="22"/>
          <w:szCs w:val="22"/>
        </w:rPr>
        <w:t xml:space="preserve">  </w:t>
      </w:r>
    </w:p>
    <w:p w:rsidR="00EC0A9D" w:rsidRPr="00AE7B80" w:rsidRDefault="001E4542" w:rsidP="007A531C">
      <w:pPr>
        <w:rPr>
          <w:sz w:val="22"/>
          <w:szCs w:val="22"/>
        </w:rPr>
      </w:pPr>
      <w:r w:rsidRPr="0008239D">
        <w:rPr>
          <w:b/>
          <w:i/>
          <w:color w:val="838D9B" w:themeColor="accent1"/>
          <w:sz w:val="22"/>
          <w:szCs w:val="22"/>
        </w:rPr>
        <w:t>Harm to kids</w:t>
      </w:r>
      <w:r w:rsidRPr="00AE7B80">
        <w:rPr>
          <w:sz w:val="22"/>
          <w:szCs w:val="22"/>
        </w:rPr>
        <w:t xml:space="preserve">: </w:t>
      </w:r>
      <w:r w:rsidR="00F91D6F">
        <w:rPr>
          <w:sz w:val="22"/>
          <w:szCs w:val="22"/>
        </w:rPr>
        <w:t>Research studies have shown again and again that children and adolescents are amenable to treatment, especially if the intervention is early in their sexually abusive behaviors</w:t>
      </w:r>
      <w:r w:rsidR="00731054">
        <w:rPr>
          <w:sz w:val="22"/>
          <w:szCs w:val="22"/>
        </w:rPr>
        <w:t>.</w:t>
      </w:r>
      <w:r w:rsidR="00F91D6F">
        <w:rPr>
          <w:sz w:val="22"/>
          <w:szCs w:val="22"/>
        </w:rPr>
        <w:t xml:space="preserve">  </w:t>
      </w:r>
      <w:r w:rsidR="00434D11">
        <w:rPr>
          <w:sz w:val="22"/>
          <w:szCs w:val="22"/>
        </w:rPr>
        <w:t xml:space="preserve">Research has also shown that </w:t>
      </w:r>
      <w:r w:rsidR="00F91D6F">
        <w:rPr>
          <w:sz w:val="22"/>
          <w:szCs w:val="22"/>
        </w:rPr>
        <w:t xml:space="preserve">with treatment, </w:t>
      </w:r>
      <w:r w:rsidR="00434D11">
        <w:rPr>
          <w:sz w:val="22"/>
          <w:szCs w:val="22"/>
        </w:rPr>
        <w:t xml:space="preserve">the likelihood of an adolescent </w:t>
      </w:r>
      <w:r w:rsidR="005C1697">
        <w:rPr>
          <w:sz w:val="22"/>
          <w:szCs w:val="22"/>
        </w:rPr>
        <w:t xml:space="preserve">re-engaging in </w:t>
      </w:r>
      <w:r w:rsidR="000E5311">
        <w:rPr>
          <w:sz w:val="22"/>
          <w:szCs w:val="22"/>
        </w:rPr>
        <w:t xml:space="preserve">future </w:t>
      </w:r>
      <w:r w:rsidR="005C1697">
        <w:rPr>
          <w:sz w:val="22"/>
          <w:szCs w:val="22"/>
        </w:rPr>
        <w:t xml:space="preserve">sexually abusive behavior is </w:t>
      </w:r>
      <w:r w:rsidR="000E5311">
        <w:rPr>
          <w:sz w:val="22"/>
          <w:szCs w:val="22"/>
        </w:rPr>
        <w:t xml:space="preserve">extremely </w:t>
      </w:r>
      <w:r w:rsidR="005C1697">
        <w:rPr>
          <w:sz w:val="22"/>
          <w:szCs w:val="22"/>
        </w:rPr>
        <w:t xml:space="preserve">low </w:t>
      </w:r>
      <w:r w:rsidR="00731054">
        <w:rPr>
          <w:sz w:val="22"/>
          <w:szCs w:val="22"/>
        </w:rPr>
        <w:t>.</w:t>
      </w:r>
      <w:r w:rsidR="0047480E">
        <w:rPr>
          <w:rStyle w:val="EndnoteReference"/>
          <w:sz w:val="22"/>
          <w:szCs w:val="22"/>
        </w:rPr>
        <w:endnoteReference w:id="5"/>
      </w:r>
      <w:r w:rsidR="005B009B">
        <w:rPr>
          <w:sz w:val="22"/>
          <w:szCs w:val="22"/>
          <w:vertAlign w:val="superscript"/>
        </w:rPr>
        <w:t>,</w:t>
      </w:r>
      <w:r w:rsidR="00C668FF">
        <w:rPr>
          <w:rStyle w:val="EndnoteReference"/>
          <w:sz w:val="22"/>
          <w:szCs w:val="22"/>
        </w:rPr>
        <w:endnoteReference w:id="6"/>
      </w:r>
      <w:r w:rsidR="001472E5">
        <w:rPr>
          <w:sz w:val="22"/>
          <w:szCs w:val="22"/>
        </w:rPr>
        <w:t xml:space="preserve"> </w:t>
      </w:r>
      <w:r w:rsidR="00434D11" w:rsidRPr="00AE7B80">
        <w:rPr>
          <w:noProof/>
          <w:sz w:val="22"/>
          <w:szCs w:val="22"/>
        </w:rPr>
        <w:t xml:space="preserve"> </w:t>
      </w:r>
      <w:r w:rsidR="00783891">
        <w:rPr>
          <w:noProof/>
          <w:sz w:val="22"/>
          <w:szCs w:val="22"/>
        </w:rPr>
        <w:t>R</w:t>
      </w:r>
      <w:r w:rsidR="003C6E5D" w:rsidRPr="003C6E5D">
        <w:rPr>
          <w:noProof/>
          <w:sz w:val="22"/>
          <w:szCs w:val="22"/>
        </w:rPr>
        <w:t>equiring</w:t>
      </w:r>
      <w:r w:rsidR="003C6E5D" w:rsidRPr="003C6E5D">
        <w:rPr>
          <w:sz w:val="22"/>
          <w:szCs w:val="22"/>
        </w:rPr>
        <w:t xml:space="preserve"> youth to register as sex offenders</w:t>
      </w:r>
      <w:r w:rsidRPr="003C6E5D">
        <w:rPr>
          <w:sz w:val="22"/>
          <w:szCs w:val="22"/>
        </w:rPr>
        <w:t xml:space="preserve"> </w:t>
      </w:r>
      <w:r w:rsidR="00783891">
        <w:rPr>
          <w:sz w:val="22"/>
          <w:szCs w:val="22"/>
        </w:rPr>
        <w:t xml:space="preserve">will </w:t>
      </w:r>
      <w:r w:rsidR="003C6E5D" w:rsidRPr="003C6E5D">
        <w:rPr>
          <w:sz w:val="22"/>
          <w:szCs w:val="22"/>
        </w:rPr>
        <w:t>not only subject them to public humiliation</w:t>
      </w:r>
      <w:r w:rsidR="000E5311">
        <w:rPr>
          <w:sz w:val="22"/>
          <w:szCs w:val="22"/>
        </w:rPr>
        <w:t>,</w:t>
      </w:r>
      <w:r w:rsidR="003C6E5D" w:rsidRPr="003C6E5D">
        <w:rPr>
          <w:sz w:val="22"/>
          <w:szCs w:val="22"/>
        </w:rPr>
        <w:t xml:space="preserve"> but</w:t>
      </w:r>
      <w:r w:rsidR="00EE4907">
        <w:rPr>
          <w:sz w:val="22"/>
          <w:szCs w:val="22"/>
        </w:rPr>
        <w:t xml:space="preserve"> also create obstacles for more pro-social development, positive peer relationships, positive connections to school</w:t>
      </w:r>
      <w:r w:rsidR="00783891">
        <w:rPr>
          <w:sz w:val="22"/>
          <w:szCs w:val="22"/>
        </w:rPr>
        <w:t>,</w:t>
      </w:r>
      <w:r w:rsidR="00EE4907">
        <w:rPr>
          <w:sz w:val="22"/>
          <w:szCs w:val="22"/>
        </w:rPr>
        <w:t xml:space="preserve"> and lower family stress</w:t>
      </w:r>
      <w:r w:rsidR="005453DF">
        <w:rPr>
          <w:sz w:val="22"/>
          <w:szCs w:val="22"/>
        </w:rPr>
        <w:t xml:space="preserve">.  </w:t>
      </w:r>
      <w:r w:rsidR="003C6E5D" w:rsidRPr="002676FE">
        <w:rPr>
          <w:sz w:val="22"/>
          <w:szCs w:val="22"/>
        </w:rPr>
        <w:t xml:space="preserve">Additionally, </w:t>
      </w:r>
      <w:r w:rsidR="00F91D6F">
        <w:rPr>
          <w:sz w:val="22"/>
          <w:szCs w:val="22"/>
        </w:rPr>
        <w:t>because teen</w:t>
      </w:r>
      <w:r w:rsidR="00731054">
        <w:rPr>
          <w:sz w:val="22"/>
          <w:szCs w:val="22"/>
        </w:rPr>
        <w:t>s</w:t>
      </w:r>
      <w:r w:rsidR="00F91D6F">
        <w:rPr>
          <w:sz w:val="22"/>
          <w:szCs w:val="22"/>
        </w:rPr>
        <w:t xml:space="preserve"> are mo</w:t>
      </w:r>
      <w:r w:rsidR="00AB187F">
        <w:rPr>
          <w:sz w:val="22"/>
          <w:szCs w:val="22"/>
        </w:rPr>
        <w:t>st</w:t>
      </w:r>
      <w:r w:rsidR="00F91D6F">
        <w:rPr>
          <w:sz w:val="22"/>
          <w:szCs w:val="22"/>
        </w:rPr>
        <w:t xml:space="preserve"> likely to sexually abuse children</w:t>
      </w:r>
      <w:r w:rsidR="0007202F">
        <w:rPr>
          <w:sz w:val="22"/>
          <w:szCs w:val="22"/>
        </w:rPr>
        <w:t xml:space="preserve"> or other teens</w:t>
      </w:r>
      <w:r w:rsidR="00F91D6F">
        <w:rPr>
          <w:sz w:val="22"/>
          <w:szCs w:val="22"/>
        </w:rPr>
        <w:t xml:space="preserve"> in their families and those close to them, any</w:t>
      </w:r>
      <w:r w:rsidR="000E5311">
        <w:rPr>
          <w:sz w:val="22"/>
          <w:szCs w:val="22"/>
        </w:rPr>
        <w:t xml:space="preserve"> public</w:t>
      </w:r>
      <w:r w:rsidR="00F91D6F">
        <w:rPr>
          <w:sz w:val="22"/>
          <w:szCs w:val="22"/>
        </w:rPr>
        <w:t xml:space="preserve"> notification may </w:t>
      </w:r>
      <w:r w:rsidR="00783891">
        <w:rPr>
          <w:sz w:val="22"/>
          <w:szCs w:val="22"/>
        </w:rPr>
        <w:lastRenderedPageBreak/>
        <w:t xml:space="preserve">unintentionally cause harm to the </w:t>
      </w:r>
      <w:r w:rsidR="00F91D6F">
        <w:rPr>
          <w:sz w:val="22"/>
          <w:szCs w:val="22"/>
        </w:rPr>
        <w:t xml:space="preserve">victim </w:t>
      </w:r>
      <w:r w:rsidR="00783891">
        <w:rPr>
          <w:sz w:val="22"/>
          <w:szCs w:val="22"/>
        </w:rPr>
        <w:t>and the</w:t>
      </w:r>
      <w:r w:rsidR="005B009B">
        <w:rPr>
          <w:sz w:val="22"/>
          <w:szCs w:val="22"/>
        </w:rPr>
        <w:t>ir</w:t>
      </w:r>
      <w:r w:rsidR="00783891">
        <w:rPr>
          <w:sz w:val="22"/>
          <w:szCs w:val="22"/>
        </w:rPr>
        <w:t xml:space="preserve"> family</w:t>
      </w:r>
      <w:r w:rsidR="00731054">
        <w:rPr>
          <w:sz w:val="22"/>
          <w:szCs w:val="22"/>
        </w:rPr>
        <w:t>.</w:t>
      </w:r>
      <w:r w:rsidR="00F91D6F">
        <w:rPr>
          <w:sz w:val="22"/>
          <w:szCs w:val="22"/>
        </w:rPr>
        <w:t xml:space="preserve">  </w:t>
      </w:r>
    </w:p>
    <w:p w:rsidR="00B02E7B" w:rsidRPr="0008239D" w:rsidRDefault="00A12A44" w:rsidP="00EC0A9D">
      <w:pPr>
        <w:pStyle w:val="Heading2"/>
        <w:spacing w:before="0" w:after="0"/>
        <w:rPr>
          <w:b/>
          <w:color w:val="BF6400" w:themeColor="background2" w:themeShade="BF"/>
          <w:szCs w:val="24"/>
        </w:rPr>
      </w:pPr>
      <w:r w:rsidRPr="0008239D">
        <w:rPr>
          <w:b/>
          <w:color w:val="BF6400" w:themeColor="background2" w:themeShade="BF"/>
          <w:szCs w:val="24"/>
        </w:rPr>
        <w:t>Recommendations</w:t>
      </w:r>
    </w:p>
    <w:p w:rsidR="00352E88" w:rsidRDefault="00352E88" w:rsidP="00C7486B">
      <w:pPr>
        <w:rPr>
          <w:sz w:val="22"/>
          <w:szCs w:val="22"/>
        </w:rPr>
      </w:pPr>
      <w:r>
        <w:rPr>
          <w:sz w:val="22"/>
          <w:szCs w:val="22"/>
        </w:rPr>
        <w:t xml:space="preserve">Given research </w:t>
      </w:r>
      <w:r w:rsidR="00783891">
        <w:rPr>
          <w:sz w:val="22"/>
          <w:szCs w:val="22"/>
        </w:rPr>
        <w:t xml:space="preserve">that </w:t>
      </w:r>
      <w:r>
        <w:rPr>
          <w:sz w:val="22"/>
          <w:szCs w:val="22"/>
        </w:rPr>
        <w:t>suggests that adolescents</w:t>
      </w:r>
      <w:r w:rsidR="00783891">
        <w:rPr>
          <w:sz w:val="22"/>
          <w:szCs w:val="22"/>
        </w:rPr>
        <w:t>’</w:t>
      </w:r>
      <w:r>
        <w:rPr>
          <w:sz w:val="22"/>
          <w:szCs w:val="22"/>
        </w:rPr>
        <w:t xml:space="preserve"> rate of </w:t>
      </w:r>
      <w:r w:rsidR="0007202F">
        <w:rPr>
          <w:sz w:val="22"/>
          <w:szCs w:val="22"/>
        </w:rPr>
        <w:t xml:space="preserve">sexual </w:t>
      </w:r>
      <w:r>
        <w:rPr>
          <w:sz w:val="22"/>
          <w:szCs w:val="22"/>
        </w:rPr>
        <w:t xml:space="preserve">recidivism </w:t>
      </w:r>
      <w:r w:rsidR="0007202F">
        <w:rPr>
          <w:sz w:val="22"/>
          <w:szCs w:val="22"/>
        </w:rPr>
        <w:t xml:space="preserve">is </w:t>
      </w:r>
      <w:r>
        <w:rPr>
          <w:sz w:val="22"/>
          <w:szCs w:val="22"/>
        </w:rPr>
        <w:t xml:space="preserve">very low, the step of placing youth on the registry or subject to public notification should be reserved for only the most </w:t>
      </w:r>
      <w:r w:rsidR="002754CC">
        <w:rPr>
          <w:sz w:val="22"/>
          <w:szCs w:val="22"/>
        </w:rPr>
        <w:t>extraordinary o</w:t>
      </w:r>
      <w:r>
        <w:rPr>
          <w:sz w:val="22"/>
          <w:szCs w:val="22"/>
        </w:rPr>
        <w:t>f</w:t>
      </w:r>
      <w:r w:rsidR="002754CC">
        <w:rPr>
          <w:sz w:val="22"/>
          <w:szCs w:val="22"/>
        </w:rPr>
        <w:t xml:space="preserve"> adolescent</w:t>
      </w:r>
      <w:r>
        <w:rPr>
          <w:sz w:val="22"/>
          <w:szCs w:val="22"/>
        </w:rPr>
        <w:t xml:space="preserve"> cases.  </w:t>
      </w:r>
    </w:p>
    <w:p w:rsidR="00352E88" w:rsidRDefault="00352E88" w:rsidP="00C7486B">
      <w:pPr>
        <w:rPr>
          <w:sz w:val="22"/>
          <w:szCs w:val="22"/>
        </w:rPr>
      </w:pPr>
      <w:r>
        <w:rPr>
          <w:sz w:val="22"/>
          <w:szCs w:val="22"/>
        </w:rPr>
        <w:t>Developmentally</w:t>
      </w:r>
      <w:r w:rsidR="00783891">
        <w:rPr>
          <w:sz w:val="22"/>
          <w:szCs w:val="22"/>
        </w:rPr>
        <w:t>,</w:t>
      </w:r>
      <w:r>
        <w:rPr>
          <w:sz w:val="22"/>
          <w:szCs w:val="22"/>
        </w:rPr>
        <w:t xml:space="preserve"> youth are still growing and maturing well into their mid</w:t>
      </w:r>
      <w:r w:rsidR="003B7CC1">
        <w:rPr>
          <w:sz w:val="22"/>
          <w:szCs w:val="22"/>
        </w:rPr>
        <w:t>-</w:t>
      </w:r>
      <w:r>
        <w:rPr>
          <w:sz w:val="22"/>
          <w:szCs w:val="22"/>
        </w:rPr>
        <w:t>20s.  The young person who commits a sexual offense at 14, for instance, will change dra</w:t>
      </w:r>
      <w:r w:rsidR="0007202F">
        <w:rPr>
          <w:sz w:val="22"/>
          <w:szCs w:val="22"/>
        </w:rPr>
        <w:t>matically</w:t>
      </w:r>
      <w:r>
        <w:rPr>
          <w:sz w:val="22"/>
          <w:szCs w:val="22"/>
        </w:rPr>
        <w:t xml:space="preserve"> over his/her next few years. Therefore, any decision regarding the imposition of registration should be delay</w:t>
      </w:r>
      <w:r w:rsidR="0007202F">
        <w:rPr>
          <w:sz w:val="22"/>
          <w:szCs w:val="22"/>
        </w:rPr>
        <w:t>ed</w:t>
      </w:r>
      <w:r>
        <w:rPr>
          <w:sz w:val="22"/>
          <w:szCs w:val="22"/>
        </w:rPr>
        <w:t xml:space="preserve"> by the juvenile court until </w:t>
      </w:r>
      <w:r w:rsidR="00783891">
        <w:rPr>
          <w:sz w:val="22"/>
          <w:szCs w:val="22"/>
        </w:rPr>
        <w:t xml:space="preserve">further </w:t>
      </w:r>
      <w:r>
        <w:rPr>
          <w:sz w:val="22"/>
          <w:szCs w:val="22"/>
        </w:rPr>
        <w:t xml:space="preserve">maturation </w:t>
      </w:r>
      <w:r w:rsidR="00783891">
        <w:rPr>
          <w:sz w:val="22"/>
          <w:szCs w:val="22"/>
        </w:rPr>
        <w:t>of the young person, if considered still relevant at that time</w:t>
      </w:r>
      <w:r>
        <w:rPr>
          <w:sz w:val="22"/>
          <w:szCs w:val="22"/>
        </w:rPr>
        <w:t xml:space="preserve">.  </w:t>
      </w:r>
    </w:p>
    <w:p w:rsidR="00352E88" w:rsidRDefault="00352E88" w:rsidP="00C7486B">
      <w:pPr>
        <w:rPr>
          <w:sz w:val="22"/>
          <w:szCs w:val="22"/>
        </w:rPr>
      </w:pPr>
      <w:r>
        <w:rPr>
          <w:sz w:val="22"/>
          <w:szCs w:val="22"/>
        </w:rPr>
        <w:t xml:space="preserve">Moreover, in order to assure that only the most </w:t>
      </w:r>
      <w:r w:rsidR="000E5311">
        <w:rPr>
          <w:sz w:val="22"/>
          <w:szCs w:val="22"/>
        </w:rPr>
        <w:t xml:space="preserve">concerning </w:t>
      </w:r>
      <w:r>
        <w:rPr>
          <w:sz w:val="22"/>
          <w:szCs w:val="22"/>
        </w:rPr>
        <w:t xml:space="preserve">of </w:t>
      </w:r>
      <w:r w:rsidR="000E5311">
        <w:rPr>
          <w:sz w:val="22"/>
          <w:szCs w:val="22"/>
        </w:rPr>
        <w:t xml:space="preserve">adolescent </w:t>
      </w:r>
      <w:r>
        <w:rPr>
          <w:sz w:val="22"/>
          <w:szCs w:val="22"/>
        </w:rPr>
        <w:t xml:space="preserve">cases are considered for registration, the court should have the authority to impose registration </w:t>
      </w:r>
      <w:r w:rsidR="006330A3">
        <w:rPr>
          <w:sz w:val="22"/>
          <w:szCs w:val="22"/>
        </w:rPr>
        <w:t xml:space="preserve">only </w:t>
      </w:r>
      <w:r w:rsidR="002A6AE1">
        <w:rPr>
          <w:sz w:val="22"/>
          <w:szCs w:val="22"/>
        </w:rPr>
        <w:t>after</w:t>
      </w:r>
      <w:r>
        <w:rPr>
          <w:sz w:val="22"/>
          <w:szCs w:val="22"/>
        </w:rPr>
        <w:t xml:space="preserve"> a </w:t>
      </w:r>
      <w:r w:rsidR="006D7592">
        <w:rPr>
          <w:sz w:val="22"/>
          <w:szCs w:val="22"/>
        </w:rPr>
        <w:t>motion to require</w:t>
      </w:r>
      <w:r w:rsidR="00304A18">
        <w:rPr>
          <w:sz w:val="22"/>
          <w:szCs w:val="22"/>
        </w:rPr>
        <w:t xml:space="preserve"> registration has been</w:t>
      </w:r>
      <w:r>
        <w:rPr>
          <w:sz w:val="22"/>
          <w:szCs w:val="22"/>
        </w:rPr>
        <w:t xml:space="preserve"> </w:t>
      </w:r>
      <w:r w:rsidR="002A6AE1">
        <w:rPr>
          <w:sz w:val="22"/>
          <w:szCs w:val="22"/>
        </w:rPr>
        <w:t>filed</w:t>
      </w:r>
      <w:r>
        <w:rPr>
          <w:sz w:val="22"/>
          <w:szCs w:val="22"/>
        </w:rPr>
        <w:t xml:space="preserve"> </w:t>
      </w:r>
      <w:r w:rsidR="006D7592">
        <w:rPr>
          <w:sz w:val="22"/>
          <w:szCs w:val="22"/>
        </w:rPr>
        <w:t xml:space="preserve">by </w:t>
      </w:r>
      <w:r>
        <w:rPr>
          <w:sz w:val="22"/>
          <w:szCs w:val="22"/>
        </w:rPr>
        <w:t>the District Attorney</w:t>
      </w:r>
      <w:r w:rsidR="0007202F">
        <w:rPr>
          <w:sz w:val="22"/>
          <w:szCs w:val="22"/>
        </w:rPr>
        <w:t xml:space="preserve">.  </w:t>
      </w:r>
      <w:r w:rsidR="003D6091">
        <w:rPr>
          <w:sz w:val="22"/>
          <w:szCs w:val="22"/>
        </w:rPr>
        <w:t>The District Attorney’s office would have the burden to prove that a particular youth p</w:t>
      </w:r>
      <w:r w:rsidR="00CC757C">
        <w:rPr>
          <w:sz w:val="22"/>
          <w:szCs w:val="22"/>
        </w:rPr>
        <w:t>oses</w:t>
      </w:r>
      <w:r w:rsidR="003D6091">
        <w:rPr>
          <w:sz w:val="22"/>
          <w:szCs w:val="22"/>
        </w:rPr>
        <w:t xml:space="preserve"> a </w:t>
      </w:r>
      <w:r w:rsidR="00214DBC">
        <w:rPr>
          <w:sz w:val="22"/>
          <w:szCs w:val="22"/>
        </w:rPr>
        <w:t xml:space="preserve">sufficiently </w:t>
      </w:r>
      <w:r w:rsidR="003D6091">
        <w:rPr>
          <w:sz w:val="22"/>
          <w:szCs w:val="22"/>
        </w:rPr>
        <w:t xml:space="preserve">high risk of </w:t>
      </w:r>
      <w:r w:rsidR="00214DBC">
        <w:rPr>
          <w:sz w:val="22"/>
          <w:szCs w:val="22"/>
        </w:rPr>
        <w:t xml:space="preserve">sexual </w:t>
      </w:r>
      <w:r w:rsidR="0045075A">
        <w:rPr>
          <w:sz w:val="22"/>
          <w:szCs w:val="22"/>
        </w:rPr>
        <w:t>re-offense</w:t>
      </w:r>
      <w:r w:rsidR="003D6091">
        <w:rPr>
          <w:sz w:val="22"/>
          <w:szCs w:val="22"/>
        </w:rPr>
        <w:t xml:space="preserve"> to the communit</w:t>
      </w:r>
      <w:r w:rsidR="00214DBC">
        <w:rPr>
          <w:sz w:val="22"/>
          <w:szCs w:val="22"/>
        </w:rPr>
        <w:t>y to warrant registration</w:t>
      </w:r>
      <w:r w:rsidR="003D6091">
        <w:rPr>
          <w:sz w:val="22"/>
          <w:szCs w:val="22"/>
        </w:rPr>
        <w:t xml:space="preserve">.  </w:t>
      </w:r>
      <w:r w:rsidR="0007202F">
        <w:rPr>
          <w:sz w:val="22"/>
          <w:szCs w:val="22"/>
        </w:rPr>
        <w:t>This</w:t>
      </w:r>
      <w:r w:rsidR="003D6091">
        <w:rPr>
          <w:sz w:val="22"/>
          <w:szCs w:val="22"/>
        </w:rPr>
        <w:t xml:space="preserve"> process</w:t>
      </w:r>
      <w:r w:rsidR="0007202F">
        <w:rPr>
          <w:sz w:val="22"/>
          <w:szCs w:val="22"/>
        </w:rPr>
        <w:t xml:space="preserve"> would </w:t>
      </w:r>
      <w:r w:rsidR="003D6091">
        <w:rPr>
          <w:sz w:val="22"/>
          <w:szCs w:val="22"/>
        </w:rPr>
        <w:t xml:space="preserve">present the opportunity for </w:t>
      </w:r>
      <w:r>
        <w:rPr>
          <w:sz w:val="22"/>
          <w:szCs w:val="22"/>
        </w:rPr>
        <w:t>th</w:t>
      </w:r>
      <w:r w:rsidR="005453DF">
        <w:rPr>
          <w:sz w:val="22"/>
          <w:szCs w:val="22"/>
        </w:rPr>
        <w:t xml:space="preserve">e </w:t>
      </w:r>
      <w:r w:rsidR="00304A18">
        <w:rPr>
          <w:sz w:val="22"/>
          <w:szCs w:val="22"/>
        </w:rPr>
        <w:t>prosecution</w:t>
      </w:r>
      <w:r>
        <w:rPr>
          <w:sz w:val="22"/>
          <w:szCs w:val="22"/>
        </w:rPr>
        <w:t xml:space="preserve"> to </w:t>
      </w:r>
      <w:r w:rsidR="0007202F">
        <w:rPr>
          <w:sz w:val="22"/>
          <w:szCs w:val="22"/>
        </w:rPr>
        <w:t xml:space="preserve">carefully </w:t>
      </w:r>
      <w:r>
        <w:rPr>
          <w:sz w:val="22"/>
          <w:szCs w:val="22"/>
        </w:rPr>
        <w:t xml:space="preserve">consider the public safety value of registration for a youth. </w:t>
      </w:r>
      <w:r w:rsidR="003B7CC1">
        <w:rPr>
          <w:sz w:val="22"/>
          <w:szCs w:val="22"/>
        </w:rPr>
        <w:t xml:space="preserve"> </w:t>
      </w:r>
      <w:r w:rsidR="00AB187F">
        <w:rPr>
          <w:sz w:val="22"/>
          <w:szCs w:val="22"/>
        </w:rPr>
        <w:t>The hearing should occur as a youth nears the end of a term of probation or commitment to the Department of Youth Services so that all concerned can know how a youth has behaved or responded to interventions while under supervision and/or in treatment.</w:t>
      </w:r>
    </w:p>
    <w:p w:rsidR="00352E88" w:rsidRDefault="003D6091" w:rsidP="00C7486B">
      <w:pPr>
        <w:rPr>
          <w:sz w:val="22"/>
          <w:szCs w:val="22"/>
        </w:rPr>
      </w:pPr>
      <w:r>
        <w:rPr>
          <w:sz w:val="22"/>
          <w:szCs w:val="22"/>
        </w:rPr>
        <w:t>After the filing of such a petition, and b</w:t>
      </w:r>
      <w:r w:rsidR="00352E88">
        <w:rPr>
          <w:sz w:val="22"/>
          <w:szCs w:val="22"/>
        </w:rPr>
        <w:t>efore a judge makes a decision to impose registration, the youth should undergo an assessment, subject to evidence-</w:t>
      </w:r>
      <w:r w:rsidR="00352E88">
        <w:rPr>
          <w:sz w:val="22"/>
          <w:szCs w:val="22"/>
        </w:rPr>
        <w:lastRenderedPageBreak/>
        <w:t xml:space="preserve">based research guidelines, regarding that youth’s current risk to the community, and the cost and benefits of registration for that </w:t>
      </w:r>
      <w:r w:rsidR="003B7CC1">
        <w:rPr>
          <w:sz w:val="22"/>
          <w:szCs w:val="22"/>
        </w:rPr>
        <w:t xml:space="preserve">particular </w:t>
      </w:r>
      <w:r w:rsidR="00352E88">
        <w:rPr>
          <w:sz w:val="22"/>
          <w:szCs w:val="22"/>
        </w:rPr>
        <w:t>youth.</w:t>
      </w:r>
      <w:r w:rsidR="002A6AE1">
        <w:rPr>
          <w:sz w:val="22"/>
          <w:szCs w:val="22"/>
        </w:rPr>
        <w:t xml:space="preserve"> Youth should be entitled to a full evidentiary hearing regarding th</w:t>
      </w:r>
      <w:r w:rsidR="00304A18">
        <w:rPr>
          <w:sz w:val="22"/>
          <w:szCs w:val="22"/>
        </w:rPr>
        <w:t>e</w:t>
      </w:r>
      <w:r w:rsidR="002A6AE1">
        <w:rPr>
          <w:sz w:val="22"/>
          <w:szCs w:val="22"/>
        </w:rPr>
        <w:t xml:space="preserve"> important decision</w:t>
      </w:r>
      <w:r w:rsidR="00304A18">
        <w:rPr>
          <w:sz w:val="22"/>
          <w:szCs w:val="22"/>
        </w:rPr>
        <w:t xml:space="preserve"> to register</w:t>
      </w:r>
      <w:r w:rsidR="002A6AE1">
        <w:rPr>
          <w:sz w:val="22"/>
          <w:szCs w:val="22"/>
        </w:rPr>
        <w:t>.</w:t>
      </w:r>
    </w:p>
    <w:p w:rsidR="00352E88" w:rsidRDefault="003D6091" w:rsidP="00C7486B">
      <w:pPr>
        <w:rPr>
          <w:sz w:val="22"/>
          <w:szCs w:val="22"/>
        </w:rPr>
      </w:pPr>
      <w:r>
        <w:rPr>
          <w:sz w:val="22"/>
          <w:szCs w:val="22"/>
        </w:rPr>
        <w:t xml:space="preserve">For the small percentage of youth determined by the court as appropriate for registration, the SORB will still be responsible for classification and notification decisions.  </w:t>
      </w:r>
      <w:r w:rsidR="00F73556">
        <w:rPr>
          <w:sz w:val="22"/>
          <w:szCs w:val="22"/>
        </w:rPr>
        <w:t xml:space="preserve">Given the importance of these decisions, </w:t>
      </w:r>
      <w:r w:rsidR="00352E88">
        <w:rPr>
          <w:sz w:val="22"/>
          <w:szCs w:val="22"/>
        </w:rPr>
        <w:t xml:space="preserve">SORB should have juvenile expertise reflected in the Board’s membership and </w:t>
      </w:r>
      <w:r w:rsidR="003B7CC1">
        <w:rPr>
          <w:sz w:val="22"/>
          <w:szCs w:val="22"/>
        </w:rPr>
        <w:t>its</w:t>
      </w:r>
      <w:r w:rsidR="00352E88">
        <w:rPr>
          <w:sz w:val="22"/>
          <w:szCs w:val="22"/>
        </w:rPr>
        <w:t xml:space="preserve"> regulations</w:t>
      </w:r>
      <w:r w:rsidR="00304A18">
        <w:rPr>
          <w:sz w:val="22"/>
          <w:szCs w:val="22"/>
        </w:rPr>
        <w:t xml:space="preserve"> to assure adolescent development is considered in</w:t>
      </w:r>
      <w:r w:rsidR="00034231">
        <w:rPr>
          <w:sz w:val="22"/>
          <w:szCs w:val="22"/>
        </w:rPr>
        <w:t xml:space="preserve"> all</w:t>
      </w:r>
      <w:r w:rsidR="00304A18">
        <w:rPr>
          <w:sz w:val="22"/>
          <w:szCs w:val="22"/>
        </w:rPr>
        <w:t xml:space="preserve"> </w:t>
      </w:r>
      <w:r w:rsidR="0045075A">
        <w:rPr>
          <w:sz w:val="22"/>
          <w:szCs w:val="22"/>
        </w:rPr>
        <w:t>de</w:t>
      </w:r>
      <w:r w:rsidR="00F73556">
        <w:rPr>
          <w:sz w:val="22"/>
          <w:szCs w:val="22"/>
        </w:rPr>
        <w:t>cision-</w:t>
      </w:r>
      <w:r w:rsidR="00304A18">
        <w:rPr>
          <w:sz w:val="22"/>
          <w:szCs w:val="22"/>
        </w:rPr>
        <w:t>making</w:t>
      </w:r>
      <w:r w:rsidR="00352E88">
        <w:rPr>
          <w:sz w:val="22"/>
          <w:szCs w:val="22"/>
        </w:rPr>
        <w:t xml:space="preserve">.  </w:t>
      </w:r>
    </w:p>
    <w:p w:rsidR="002754CC" w:rsidRDefault="00304A18" w:rsidP="00C7486B">
      <w:pPr>
        <w:rPr>
          <w:sz w:val="22"/>
          <w:szCs w:val="22"/>
        </w:rPr>
      </w:pPr>
      <w:r>
        <w:rPr>
          <w:sz w:val="22"/>
          <w:szCs w:val="22"/>
        </w:rPr>
        <w:t>Finally, t</w:t>
      </w:r>
      <w:r w:rsidR="002754CC">
        <w:rPr>
          <w:sz w:val="22"/>
          <w:szCs w:val="22"/>
        </w:rPr>
        <w:t xml:space="preserve">o assure the process continues to </w:t>
      </w:r>
      <w:r w:rsidR="0007202F">
        <w:rPr>
          <w:sz w:val="22"/>
          <w:szCs w:val="22"/>
        </w:rPr>
        <w:t xml:space="preserve">target </w:t>
      </w:r>
      <w:r w:rsidR="002754CC">
        <w:rPr>
          <w:sz w:val="22"/>
          <w:szCs w:val="22"/>
        </w:rPr>
        <w:t xml:space="preserve">only the most dangerous of youth, a further </w:t>
      </w:r>
      <w:r w:rsidR="00214DBC">
        <w:rPr>
          <w:sz w:val="22"/>
          <w:szCs w:val="22"/>
        </w:rPr>
        <w:t xml:space="preserve">automatic </w:t>
      </w:r>
      <w:r w:rsidR="002754CC">
        <w:rPr>
          <w:sz w:val="22"/>
          <w:szCs w:val="22"/>
        </w:rPr>
        <w:t>judicial review of any decision regarding registration should be conducted</w:t>
      </w:r>
      <w:r w:rsidR="002A6AE1">
        <w:rPr>
          <w:sz w:val="22"/>
          <w:szCs w:val="22"/>
        </w:rPr>
        <w:t xml:space="preserve"> again</w:t>
      </w:r>
      <w:r w:rsidR="002754CC">
        <w:rPr>
          <w:sz w:val="22"/>
          <w:szCs w:val="22"/>
        </w:rPr>
        <w:t xml:space="preserve"> at age 25.  At this time, </w:t>
      </w:r>
      <w:r w:rsidR="0007202F">
        <w:rPr>
          <w:sz w:val="22"/>
          <w:szCs w:val="22"/>
        </w:rPr>
        <w:t xml:space="preserve">depending upon the assessment and how the teen has lived in the community, </w:t>
      </w:r>
      <w:r w:rsidR="002754CC">
        <w:rPr>
          <w:sz w:val="22"/>
          <w:szCs w:val="22"/>
        </w:rPr>
        <w:t xml:space="preserve">a juvenile judge may determine that registration is no longer warranted. </w:t>
      </w:r>
    </w:p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5148"/>
        <w:gridCol w:w="1242"/>
        <w:gridCol w:w="4410"/>
      </w:tblGrid>
      <w:tr w:rsidR="00021DEE" w:rsidRPr="00ED3B1C" w:rsidTr="00783891">
        <w:tc>
          <w:tcPr>
            <w:tcW w:w="5148" w:type="dxa"/>
          </w:tcPr>
          <w:p w:rsidR="00021DEE" w:rsidRPr="00ED3B1C" w:rsidRDefault="00525A92" w:rsidP="00034231">
            <w:r w:rsidRPr="00AE7B80">
              <w:rPr>
                <w:sz w:val="22"/>
                <w:szCs w:val="22"/>
              </w:rPr>
              <w:t xml:space="preserve">It is time for Massachusetts to enact laws </w:t>
            </w:r>
            <w:r w:rsidR="00491379">
              <w:rPr>
                <w:sz w:val="22"/>
                <w:szCs w:val="22"/>
              </w:rPr>
              <w:t xml:space="preserve">that clearly differentiate adult sex offenders from adolescents and children who have sexually abused.  </w:t>
            </w:r>
            <w:r w:rsidRPr="00AE7B80">
              <w:rPr>
                <w:sz w:val="22"/>
                <w:szCs w:val="22"/>
              </w:rPr>
              <w:t xml:space="preserve">These changes will have the potential to </w:t>
            </w:r>
            <w:r w:rsidR="00491379">
              <w:rPr>
                <w:sz w:val="22"/>
                <w:szCs w:val="22"/>
              </w:rPr>
              <w:t xml:space="preserve">align </w:t>
            </w:r>
            <w:r w:rsidR="00783891">
              <w:rPr>
                <w:sz w:val="22"/>
                <w:szCs w:val="22"/>
              </w:rPr>
              <w:t xml:space="preserve">adolescent registration </w:t>
            </w:r>
            <w:r w:rsidR="00491379">
              <w:rPr>
                <w:sz w:val="22"/>
                <w:szCs w:val="22"/>
              </w:rPr>
              <w:t xml:space="preserve">more closely with other juvenile justice </w:t>
            </w:r>
            <w:r w:rsidR="001A2645">
              <w:rPr>
                <w:sz w:val="22"/>
                <w:szCs w:val="22"/>
              </w:rPr>
              <w:t>practices</w:t>
            </w:r>
            <w:r w:rsidR="0007202F">
              <w:rPr>
                <w:sz w:val="22"/>
                <w:szCs w:val="22"/>
              </w:rPr>
              <w:t>,</w:t>
            </w:r>
            <w:r w:rsidR="00491379">
              <w:rPr>
                <w:sz w:val="22"/>
                <w:szCs w:val="22"/>
              </w:rPr>
              <w:t xml:space="preserve"> and to ultimately </w:t>
            </w:r>
            <w:r w:rsidRPr="00AE7B80">
              <w:rPr>
                <w:sz w:val="22"/>
                <w:szCs w:val="22"/>
              </w:rPr>
              <w:t>reduce recidivism, minimize the number of sexual abuse victims, and create a safer community.</w:t>
            </w:r>
          </w:p>
        </w:tc>
        <w:tc>
          <w:tcPr>
            <w:tcW w:w="1242" w:type="dxa"/>
          </w:tcPr>
          <w:p w:rsidR="00021DEE" w:rsidRPr="00ED3B1C" w:rsidRDefault="00021DEE" w:rsidP="00097F81"/>
        </w:tc>
        <w:tc>
          <w:tcPr>
            <w:tcW w:w="4410" w:type="dxa"/>
          </w:tcPr>
          <w:p w:rsidR="00021DEE" w:rsidRPr="00ED3B1C" w:rsidRDefault="00021DEE" w:rsidP="00097F81"/>
        </w:tc>
      </w:tr>
    </w:tbl>
    <w:p w:rsidR="000157CE" w:rsidRPr="00ED3B1C" w:rsidRDefault="000157CE">
      <w:pPr>
        <w:pStyle w:val="Heading3"/>
      </w:pPr>
    </w:p>
    <w:sectPr w:rsidR="000157CE" w:rsidRPr="00ED3B1C" w:rsidSect="001964D0">
      <w:footnotePr>
        <w:numFmt w:val="lowerRoman"/>
      </w:footnotePr>
      <w:endnotePr>
        <w:numFmt w:val="decimal"/>
      </w:endnotePr>
      <w:type w:val="continuous"/>
      <w:pgSz w:w="12240" w:h="15840" w:code="1"/>
      <w:pgMar w:top="1920" w:right="720" w:bottom="1440" w:left="720" w:header="720" w:footer="720" w:gutter="0"/>
      <w:cols w:num="2"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6AE5C7" w15:done="0"/>
  <w15:commentEx w15:paraId="5FFDCFA5" w15:done="0"/>
  <w15:commentEx w15:paraId="2713D5C5" w15:done="0"/>
  <w15:commentEx w15:paraId="3EFC9E77" w15:done="0"/>
  <w15:commentEx w15:paraId="7C580209" w15:done="0"/>
  <w15:commentEx w15:paraId="5753060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632" w:rsidRDefault="00AC1632" w:rsidP="000157CE">
      <w:pPr>
        <w:spacing w:after="0" w:line="240" w:lineRule="auto"/>
      </w:pPr>
      <w:r>
        <w:separator/>
      </w:r>
    </w:p>
  </w:endnote>
  <w:endnote w:type="continuationSeparator" w:id="0">
    <w:p w:rsidR="00AC1632" w:rsidRDefault="00AC1632" w:rsidP="000157CE">
      <w:pPr>
        <w:spacing w:after="0" w:line="240" w:lineRule="auto"/>
      </w:pPr>
      <w:r>
        <w:continuationSeparator/>
      </w:r>
    </w:p>
  </w:endnote>
  <w:endnote w:id="1">
    <w:p w:rsidR="00E60E7C" w:rsidRPr="0008239D" w:rsidRDefault="00E60E7C" w:rsidP="0015382A">
      <w:pPr>
        <w:pStyle w:val="EndnoteText"/>
        <w:rPr>
          <w:rStyle w:val="Hyperlink"/>
          <w:i/>
          <w:sz w:val="20"/>
          <w:szCs w:val="20"/>
        </w:rPr>
      </w:pPr>
      <w:r w:rsidRPr="001964D0">
        <w:rPr>
          <w:rStyle w:val="FootnoteReference"/>
          <w:color w:val="auto"/>
          <w:szCs w:val="20"/>
        </w:rPr>
        <w:endnoteRef/>
      </w:r>
      <w:r w:rsidRPr="0008239D">
        <w:rPr>
          <w:i/>
          <w:sz w:val="20"/>
          <w:szCs w:val="20"/>
        </w:rPr>
        <w:t xml:space="preserve">Justice Policy Institute (2008). Registering harm: How sex offense registries fail youth and communities. </w:t>
      </w:r>
      <w:r w:rsidR="00F73556" w:rsidRPr="001964D0">
        <w:rPr>
          <w:sz w:val="20"/>
          <w:szCs w:val="20"/>
        </w:rPr>
        <w:t>Retrieved</w:t>
      </w:r>
      <w:r w:rsidRPr="001964D0">
        <w:rPr>
          <w:sz w:val="20"/>
          <w:szCs w:val="20"/>
        </w:rPr>
        <w:t xml:space="preserve"> from </w:t>
      </w:r>
      <w:hyperlink r:id="rId1" w:history="1">
        <w:r w:rsidRPr="001964D0">
          <w:rPr>
            <w:rStyle w:val="Hyperlink"/>
            <w:sz w:val="20"/>
            <w:szCs w:val="20"/>
          </w:rPr>
          <w:t>http://www.justicepolicy.org/research/1939</w:t>
        </w:r>
      </w:hyperlink>
    </w:p>
    <w:p w:rsidR="00E60E7C" w:rsidRPr="0008239D" w:rsidRDefault="00E60E7C" w:rsidP="0015382A">
      <w:pPr>
        <w:pStyle w:val="EndnoteText"/>
        <w:rPr>
          <w:sz w:val="20"/>
          <w:szCs w:val="20"/>
        </w:rPr>
      </w:pPr>
    </w:p>
  </w:endnote>
  <w:endnote w:id="2">
    <w:p w:rsidR="00E60E7C" w:rsidRDefault="00E60E7C">
      <w:pPr>
        <w:pStyle w:val="EndnoteText"/>
        <w:rPr>
          <w:rStyle w:val="Hyperlink"/>
          <w:i/>
          <w:sz w:val="20"/>
          <w:szCs w:val="20"/>
        </w:rPr>
      </w:pPr>
      <w:r w:rsidRPr="0008239D">
        <w:rPr>
          <w:rStyle w:val="EndnoteReference"/>
          <w:sz w:val="20"/>
          <w:szCs w:val="20"/>
        </w:rPr>
        <w:endnoteRef/>
      </w:r>
      <w:r w:rsidRPr="0008239D">
        <w:rPr>
          <w:sz w:val="20"/>
          <w:szCs w:val="20"/>
        </w:rPr>
        <w:t xml:space="preserve"> </w:t>
      </w:r>
      <w:proofErr w:type="gramStart"/>
      <w:r w:rsidRPr="0008239D">
        <w:rPr>
          <w:i/>
          <w:sz w:val="20"/>
          <w:szCs w:val="20"/>
        </w:rPr>
        <w:t>Association for the Treatment of Sexual Abusers (2012).</w:t>
      </w:r>
      <w:proofErr w:type="gramEnd"/>
      <w:r w:rsidRPr="0008239D">
        <w:rPr>
          <w:i/>
          <w:sz w:val="20"/>
          <w:szCs w:val="20"/>
        </w:rPr>
        <w:t xml:space="preserve"> Adolescents who have engaged in sexually abusive behavior: Effective policies and practices. </w:t>
      </w:r>
      <w:r w:rsidRPr="001964D0">
        <w:rPr>
          <w:sz w:val="20"/>
          <w:szCs w:val="20"/>
        </w:rPr>
        <w:t>Retrieved from:</w:t>
      </w:r>
      <w:r w:rsidRPr="0008239D">
        <w:rPr>
          <w:i/>
          <w:sz w:val="20"/>
          <w:szCs w:val="20"/>
        </w:rPr>
        <w:t xml:space="preserve"> </w:t>
      </w:r>
      <w:hyperlink r:id="rId2" w:history="1">
        <w:r w:rsidR="00CE3B1C" w:rsidRPr="00C20089">
          <w:rPr>
            <w:rStyle w:val="Hyperlink"/>
            <w:i/>
            <w:sz w:val="20"/>
            <w:szCs w:val="20"/>
          </w:rPr>
          <w:t>http://www.atsa.com/pdfs/Policy/AdolescentsEngagedSexuallyAbusiveBehavior.pdf</w:t>
        </w:r>
      </w:hyperlink>
      <w:r w:rsidR="00CE3B1C">
        <w:rPr>
          <w:i/>
          <w:sz w:val="20"/>
          <w:szCs w:val="20"/>
        </w:rPr>
        <w:t xml:space="preserve"> </w:t>
      </w:r>
    </w:p>
    <w:p w:rsidR="00E60E7C" w:rsidRDefault="00E60E7C">
      <w:pPr>
        <w:pStyle w:val="EndnoteText"/>
      </w:pPr>
    </w:p>
  </w:endnote>
  <w:endnote w:id="3">
    <w:p w:rsidR="00E60E7C" w:rsidRPr="00D8592D" w:rsidRDefault="00E60E7C">
      <w:pPr>
        <w:pStyle w:val="EndnoteText"/>
        <w:rPr>
          <w:sz w:val="20"/>
          <w:szCs w:val="20"/>
        </w:rPr>
      </w:pPr>
      <w:r w:rsidRPr="00D8592D">
        <w:rPr>
          <w:rStyle w:val="EndnoteReference"/>
          <w:sz w:val="20"/>
          <w:szCs w:val="20"/>
        </w:rPr>
        <w:endnoteRef/>
      </w:r>
      <w:r w:rsidRPr="00D8592D">
        <w:rPr>
          <w:sz w:val="20"/>
          <w:szCs w:val="20"/>
        </w:rPr>
        <w:t xml:space="preserve"> </w:t>
      </w:r>
      <w:proofErr w:type="spellStart"/>
      <w:r w:rsidR="00D8592D" w:rsidRPr="001964D0">
        <w:rPr>
          <w:sz w:val="20"/>
          <w:szCs w:val="20"/>
        </w:rPr>
        <w:t>Zimring</w:t>
      </w:r>
      <w:proofErr w:type="spellEnd"/>
      <w:r w:rsidR="00D8592D" w:rsidRPr="001964D0">
        <w:rPr>
          <w:sz w:val="20"/>
          <w:szCs w:val="20"/>
        </w:rPr>
        <w:t xml:space="preserve">, F. E. (2004). An American </w:t>
      </w:r>
      <w:r w:rsidR="009534B8">
        <w:rPr>
          <w:sz w:val="20"/>
          <w:szCs w:val="20"/>
        </w:rPr>
        <w:t>T</w:t>
      </w:r>
      <w:r w:rsidR="00D8592D" w:rsidRPr="001964D0">
        <w:rPr>
          <w:sz w:val="20"/>
          <w:szCs w:val="20"/>
        </w:rPr>
        <w:t xml:space="preserve">ravesty: Legal </w:t>
      </w:r>
      <w:r w:rsidR="009534B8">
        <w:rPr>
          <w:sz w:val="20"/>
          <w:szCs w:val="20"/>
        </w:rPr>
        <w:t>R</w:t>
      </w:r>
      <w:r w:rsidR="00D8592D" w:rsidRPr="001964D0">
        <w:rPr>
          <w:sz w:val="20"/>
          <w:szCs w:val="20"/>
        </w:rPr>
        <w:t xml:space="preserve">esponses to </w:t>
      </w:r>
      <w:r w:rsidR="009534B8">
        <w:rPr>
          <w:sz w:val="20"/>
          <w:szCs w:val="20"/>
        </w:rPr>
        <w:t>A</w:t>
      </w:r>
      <w:r w:rsidR="00D8592D" w:rsidRPr="001964D0">
        <w:rPr>
          <w:sz w:val="20"/>
          <w:szCs w:val="20"/>
        </w:rPr>
        <w:t xml:space="preserve">dolescent </w:t>
      </w:r>
      <w:r w:rsidR="009534B8">
        <w:rPr>
          <w:sz w:val="20"/>
          <w:szCs w:val="20"/>
        </w:rPr>
        <w:t>S</w:t>
      </w:r>
      <w:r w:rsidR="00D8592D" w:rsidRPr="001964D0">
        <w:rPr>
          <w:sz w:val="20"/>
          <w:szCs w:val="20"/>
        </w:rPr>
        <w:t xml:space="preserve">exual </w:t>
      </w:r>
      <w:r w:rsidR="009534B8">
        <w:rPr>
          <w:sz w:val="20"/>
          <w:szCs w:val="20"/>
        </w:rPr>
        <w:t>O</w:t>
      </w:r>
      <w:r w:rsidR="00D8592D" w:rsidRPr="001964D0">
        <w:rPr>
          <w:sz w:val="20"/>
          <w:szCs w:val="20"/>
        </w:rPr>
        <w:t>ffending. Chicago, IL: University of Chicago Press.</w:t>
      </w:r>
      <w:r w:rsidRPr="00D8592D">
        <w:rPr>
          <w:sz w:val="20"/>
          <w:szCs w:val="20"/>
        </w:rPr>
        <w:t xml:space="preserve"> </w:t>
      </w:r>
    </w:p>
    <w:p w:rsidR="00E60E7C" w:rsidRPr="00D04FFA" w:rsidRDefault="00E60E7C">
      <w:pPr>
        <w:pStyle w:val="EndnoteText"/>
        <w:rPr>
          <w:sz w:val="20"/>
          <w:szCs w:val="20"/>
        </w:rPr>
      </w:pPr>
    </w:p>
  </w:endnote>
  <w:endnote w:id="4">
    <w:p w:rsidR="005C1697" w:rsidRDefault="005C1697">
      <w:pPr>
        <w:pStyle w:val="EndnoteText"/>
        <w:rPr>
          <w:sz w:val="20"/>
          <w:szCs w:val="20"/>
        </w:rPr>
      </w:pPr>
      <w:r w:rsidRPr="005C1697">
        <w:rPr>
          <w:rStyle w:val="EndnoteReference"/>
          <w:sz w:val="20"/>
          <w:szCs w:val="20"/>
        </w:rPr>
        <w:endnoteRef/>
      </w:r>
      <w:r w:rsidRPr="005C1697">
        <w:rPr>
          <w:sz w:val="20"/>
          <w:szCs w:val="20"/>
        </w:rPr>
        <w:t xml:space="preserve"> </w:t>
      </w:r>
      <w:proofErr w:type="gramStart"/>
      <w:r w:rsidRPr="005C1697">
        <w:rPr>
          <w:sz w:val="20"/>
          <w:szCs w:val="20"/>
        </w:rPr>
        <w:t>Letourneau, E. J. &amp; Armstrong, K. S. (2008).</w:t>
      </w:r>
      <w:proofErr w:type="gramEnd"/>
      <w:r w:rsidRPr="005C1697">
        <w:rPr>
          <w:sz w:val="20"/>
          <w:szCs w:val="20"/>
        </w:rPr>
        <w:t xml:space="preserve"> Recidivism rates for registered and nonregistered juvenile sexual offenders. </w:t>
      </w:r>
      <w:r w:rsidRPr="001964D0">
        <w:rPr>
          <w:i/>
          <w:sz w:val="20"/>
          <w:szCs w:val="20"/>
        </w:rPr>
        <w:t>Sexual Abuse: A Journal of Research and Treatment</w:t>
      </w:r>
      <w:r w:rsidRPr="005C1697">
        <w:rPr>
          <w:sz w:val="20"/>
          <w:szCs w:val="20"/>
        </w:rPr>
        <w:t>, 20, 393-408.</w:t>
      </w:r>
    </w:p>
    <w:p w:rsidR="005C1697" w:rsidRPr="005C1697" w:rsidRDefault="005C1697">
      <w:pPr>
        <w:pStyle w:val="EndnoteText"/>
        <w:rPr>
          <w:sz w:val="20"/>
          <w:szCs w:val="20"/>
        </w:rPr>
      </w:pPr>
    </w:p>
  </w:endnote>
  <w:endnote w:id="5">
    <w:p w:rsidR="0047480E" w:rsidRPr="006330A3" w:rsidRDefault="0047480E" w:rsidP="0047480E">
      <w:pPr>
        <w:pStyle w:val="EndnoteText"/>
        <w:rPr>
          <w:color w:val="000000"/>
          <w:sz w:val="20"/>
          <w:szCs w:val="20"/>
        </w:rPr>
      </w:pPr>
      <w:r w:rsidRPr="006330A3">
        <w:rPr>
          <w:rStyle w:val="EndnoteReference"/>
          <w:sz w:val="20"/>
          <w:szCs w:val="20"/>
        </w:rPr>
        <w:endnoteRef/>
      </w:r>
      <w:r w:rsidRPr="006330A3">
        <w:rPr>
          <w:sz w:val="20"/>
          <w:szCs w:val="20"/>
        </w:rPr>
        <w:t xml:space="preserve"> </w:t>
      </w:r>
      <w:r w:rsidRPr="006330A3">
        <w:rPr>
          <w:sz w:val="20"/>
          <w:szCs w:val="20"/>
          <w:lang w:val="en-CA"/>
        </w:rPr>
        <w:fldChar w:fldCharType="begin"/>
      </w:r>
      <w:r w:rsidRPr="006330A3">
        <w:rPr>
          <w:sz w:val="20"/>
          <w:szCs w:val="20"/>
          <w:lang w:val="en-CA"/>
        </w:rPr>
        <w:instrText xml:space="preserve"> SEQ CHAPTER \h \r 1</w:instrText>
      </w:r>
      <w:r w:rsidRPr="006330A3">
        <w:rPr>
          <w:sz w:val="20"/>
          <w:szCs w:val="20"/>
          <w:lang w:val="en-CA"/>
        </w:rPr>
        <w:fldChar w:fldCharType="end"/>
      </w:r>
      <w:proofErr w:type="spellStart"/>
      <w:proofErr w:type="gramStart"/>
      <w:r w:rsidRPr="006330A3">
        <w:rPr>
          <w:rFonts w:cs="Arial"/>
          <w:sz w:val="20"/>
          <w:szCs w:val="20"/>
          <w:lang w:val="en-GB"/>
        </w:rPr>
        <w:t>Reitzel</w:t>
      </w:r>
      <w:proofErr w:type="spellEnd"/>
      <w:r w:rsidRPr="006330A3">
        <w:rPr>
          <w:rFonts w:cs="Arial"/>
          <w:sz w:val="20"/>
          <w:szCs w:val="20"/>
          <w:lang w:val="en-GB"/>
        </w:rPr>
        <w:t xml:space="preserve">, L. R., &amp; </w:t>
      </w:r>
      <w:proofErr w:type="spellStart"/>
      <w:r w:rsidRPr="006330A3">
        <w:rPr>
          <w:rFonts w:cs="Arial"/>
          <w:sz w:val="20"/>
          <w:szCs w:val="20"/>
          <w:lang w:val="en-GB"/>
        </w:rPr>
        <w:t>Carbonell</w:t>
      </w:r>
      <w:proofErr w:type="spellEnd"/>
      <w:r w:rsidRPr="006330A3">
        <w:rPr>
          <w:rFonts w:cs="Arial"/>
          <w:sz w:val="20"/>
          <w:szCs w:val="20"/>
          <w:lang w:val="en-GB"/>
        </w:rPr>
        <w:t>, J. L. (2006).</w:t>
      </w:r>
      <w:proofErr w:type="gramEnd"/>
      <w:r w:rsidRPr="006330A3">
        <w:rPr>
          <w:rFonts w:cs="Arial"/>
          <w:sz w:val="20"/>
          <w:szCs w:val="20"/>
          <w:lang w:val="en-GB"/>
        </w:rPr>
        <w:t xml:space="preserve"> The effectiveness of sexual offender treatment for juveniles as measured by recidivism: A meta-analysis. </w:t>
      </w:r>
      <w:r w:rsidRPr="006330A3">
        <w:rPr>
          <w:rFonts w:cs="Arial"/>
          <w:i/>
          <w:iCs/>
          <w:sz w:val="20"/>
          <w:szCs w:val="20"/>
          <w:lang w:val="en-GB"/>
        </w:rPr>
        <w:t>Sexual Abuse: A Journal of Research and Treatment</w:t>
      </w:r>
      <w:r w:rsidRPr="001964D0">
        <w:rPr>
          <w:rFonts w:cs="Arial"/>
          <w:iCs/>
          <w:sz w:val="20"/>
          <w:szCs w:val="20"/>
          <w:lang w:val="en-GB"/>
        </w:rPr>
        <w:t>, 18,</w:t>
      </w:r>
      <w:r w:rsidRPr="006330A3">
        <w:rPr>
          <w:rFonts w:cs="Arial"/>
          <w:i/>
          <w:iCs/>
          <w:sz w:val="20"/>
          <w:szCs w:val="20"/>
          <w:lang w:val="en-GB"/>
        </w:rPr>
        <w:t xml:space="preserve"> </w:t>
      </w:r>
      <w:r w:rsidRPr="006330A3">
        <w:rPr>
          <w:rFonts w:cs="Arial"/>
          <w:sz w:val="20"/>
          <w:szCs w:val="20"/>
          <w:lang w:val="en-GB"/>
        </w:rPr>
        <w:t>401-421.</w:t>
      </w:r>
      <w:r w:rsidRPr="006330A3">
        <w:rPr>
          <w:color w:val="000000"/>
          <w:sz w:val="20"/>
          <w:szCs w:val="20"/>
        </w:rPr>
        <w:t xml:space="preserve"> </w:t>
      </w:r>
    </w:p>
    <w:p w:rsidR="0047480E" w:rsidRPr="006330A3" w:rsidRDefault="0047480E">
      <w:pPr>
        <w:pStyle w:val="EndnoteText"/>
        <w:rPr>
          <w:sz w:val="20"/>
          <w:szCs w:val="20"/>
        </w:rPr>
      </w:pPr>
    </w:p>
  </w:endnote>
  <w:endnote w:id="6">
    <w:p w:rsidR="00C668FF" w:rsidRDefault="00C668FF">
      <w:pPr>
        <w:pStyle w:val="EndnoteText"/>
      </w:pPr>
      <w:r w:rsidRPr="006330A3">
        <w:rPr>
          <w:rStyle w:val="EndnoteReference"/>
          <w:sz w:val="20"/>
          <w:szCs w:val="20"/>
        </w:rPr>
        <w:endnoteRef/>
      </w:r>
      <w:r w:rsidRPr="006330A3">
        <w:rPr>
          <w:sz w:val="20"/>
          <w:szCs w:val="20"/>
        </w:rPr>
        <w:t xml:space="preserve"> </w:t>
      </w:r>
      <w:proofErr w:type="spellStart"/>
      <w:proofErr w:type="gramStart"/>
      <w:r w:rsidRPr="006330A3">
        <w:rPr>
          <w:color w:val="000000"/>
          <w:sz w:val="20"/>
          <w:szCs w:val="20"/>
        </w:rPr>
        <w:t>Worling</w:t>
      </w:r>
      <w:proofErr w:type="spellEnd"/>
      <w:r w:rsidRPr="006330A3">
        <w:rPr>
          <w:color w:val="000000"/>
          <w:sz w:val="20"/>
          <w:szCs w:val="20"/>
        </w:rPr>
        <w:t xml:space="preserve">, J. R., </w:t>
      </w:r>
      <w:proofErr w:type="spellStart"/>
      <w:r w:rsidRPr="006330A3">
        <w:rPr>
          <w:color w:val="000000"/>
          <w:sz w:val="20"/>
          <w:szCs w:val="20"/>
        </w:rPr>
        <w:t>Bookalam</w:t>
      </w:r>
      <w:proofErr w:type="spellEnd"/>
      <w:r w:rsidRPr="006330A3">
        <w:rPr>
          <w:color w:val="000000"/>
          <w:sz w:val="20"/>
          <w:szCs w:val="20"/>
        </w:rPr>
        <w:t xml:space="preserve">, D., &amp; </w:t>
      </w:r>
      <w:proofErr w:type="spellStart"/>
      <w:r w:rsidRPr="006330A3">
        <w:rPr>
          <w:color w:val="000000"/>
          <w:sz w:val="20"/>
          <w:szCs w:val="20"/>
        </w:rPr>
        <w:t>Litteljohn</w:t>
      </w:r>
      <w:proofErr w:type="spellEnd"/>
      <w:r w:rsidRPr="006330A3">
        <w:rPr>
          <w:color w:val="000000"/>
          <w:sz w:val="20"/>
          <w:szCs w:val="20"/>
        </w:rPr>
        <w:t>, A. (2012).</w:t>
      </w:r>
      <w:proofErr w:type="gramEnd"/>
      <w:r w:rsidRPr="006330A3">
        <w:rPr>
          <w:color w:val="000000"/>
          <w:sz w:val="20"/>
          <w:szCs w:val="20"/>
        </w:rPr>
        <w:t xml:space="preserve"> Prospective v</w:t>
      </w:r>
      <w:r w:rsidR="00F46B5C">
        <w:rPr>
          <w:color w:val="000000"/>
          <w:sz w:val="20"/>
          <w:szCs w:val="20"/>
        </w:rPr>
        <w:t>alidity of the e</w:t>
      </w:r>
      <w:r w:rsidRPr="006330A3">
        <w:rPr>
          <w:color w:val="000000"/>
          <w:sz w:val="20"/>
          <w:szCs w:val="20"/>
        </w:rPr>
        <w:t xml:space="preserve">stimate of </w:t>
      </w:r>
      <w:r w:rsidR="00F46B5C">
        <w:rPr>
          <w:color w:val="000000"/>
          <w:sz w:val="20"/>
          <w:szCs w:val="20"/>
        </w:rPr>
        <w:t>r</w:t>
      </w:r>
      <w:r w:rsidRPr="006330A3">
        <w:rPr>
          <w:color w:val="000000"/>
          <w:sz w:val="20"/>
          <w:szCs w:val="20"/>
        </w:rPr>
        <w:t xml:space="preserve">isk of </w:t>
      </w:r>
      <w:r w:rsidR="00F46B5C">
        <w:rPr>
          <w:color w:val="000000"/>
          <w:sz w:val="20"/>
          <w:szCs w:val="20"/>
        </w:rPr>
        <w:t>a</w:t>
      </w:r>
      <w:r w:rsidRPr="006330A3">
        <w:rPr>
          <w:color w:val="000000"/>
          <w:sz w:val="20"/>
          <w:szCs w:val="20"/>
        </w:rPr>
        <w:t xml:space="preserve">dolescent </w:t>
      </w:r>
      <w:r w:rsidR="00F46B5C">
        <w:rPr>
          <w:color w:val="000000"/>
          <w:sz w:val="20"/>
          <w:szCs w:val="20"/>
        </w:rPr>
        <w:t>s</w:t>
      </w:r>
      <w:r w:rsidRPr="006330A3">
        <w:rPr>
          <w:color w:val="000000"/>
          <w:sz w:val="20"/>
          <w:szCs w:val="20"/>
        </w:rPr>
        <w:t xml:space="preserve">exual </w:t>
      </w:r>
      <w:r w:rsidR="00F46B5C">
        <w:rPr>
          <w:color w:val="000000"/>
          <w:sz w:val="20"/>
          <w:szCs w:val="20"/>
        </w:rPr>
        <w:t>o</w:t>
      </w:r>
      <w:r w:rsidRPr="006330A3">
        <w:rPr>
          <w:color w:val="000000"/>
          <w:sz w:val="20"/>
          <w:szCs w:val="20"/>
        </w:rPr>
        <w:t xml:space="preserve">ffense </w:t>
      </w:r>
      <w:r w:rsidR="00F46B5C">
        <w:rPr>
          <w:color w:val="000000"/>
          <w:sz w:val="20"/>
          <w:szCs w:val="20"/>
        </w:rPr>
        <w:t>r</w:t>
      </w:r>
      <w:r w:rsidRPr="006330A3">
        <w:rPr>
          <w:color w:val="000000"/>
          <w:sz w:val="20"/>
          <w:szCs w:val="20"/>
        </w:rPr>
        <w:t xml:space="preserve">ecidivism (ERASOR). </w:t>
      </w:r>
      <w:r w:rsidRPr="006330A3">
        <w:rPr>
          <w:i/>
          <w:color w:val="000000"/>
          <w:sz w:val="20"/>
          <w:szCs w:val="20"/>
        </w:rPr>
        <w:t>Sexual Abuse: A Journal of Research and Treatment</w:t>
      </w:r>
      <w:r w:rsidRPr="001964D0">
        <w:rPr>
          <w:color w:val="000000"/>
        </w:rPr>
        <w:t>, 24(3),</w:t>
      </w:r>
      <w:r w:rsidRPr="006330A3">
        <w:rPr>
          <w:color w:val="000000"/>
          <w:sz w:val="20"/>
          <w:szCs w:val="20"/>
        </w:rPr>
        <w:t xml:space="preserve"> 203-223.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370"/>
      <w:gridCol w:w="2660"/>
    </w:tblGrid>
    <w:tr w:rsidR="00E60E7C" w:rsidTr="00FE3228">
      <w:tc>
        <w:tcPr>
          <w:tcW w:w="3794" w:type="pct"/>
          <w:shd w:val="clear" w:color="auto" w:fill="80716A" w:themeFill="accent3"/>
        </w:tcPr>
        <w:sdt>
          <w:sdtPr>
            <w:alias w:val="Title"/>
            <w:tag w:val=""/>
            <w:id w:val="953907455"/>
            <w:placeholder>
              <w:docPart w:val="7F7DEF81442CDC4AA78062B0D7FA6E76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E60E7C" w:rsidRPr="00FE3228" w:rsidRDefault="000F59C2" w:rsidP="000F59C2">
              <w:pPr>
                <w:pStyle w:val="ContactDetails"/>
                <w:rPr>
                  <w:color w:val="262626" w:themeColor="text1" w:themeTint="D9"/>
                  <w:sz w:val="20"/>
                  <w:szCs w:val="20"/>
                </w:rPr>
              </w:pPr>
              <w:r>
                <w:t>Registration and Community Notification</w:t>
              </w:r>
            </w:p>
          </w:sdtContent>
        </w:sdt>
      </w:tc>
      <w:tc>
        <w:tcPr>
          <w:tcW w:w="1206" w:type="pct"/>
          <w:shd w:val="clear" w:color="auto" w:fill="80716A" w:themeFill="accent3"/>
        </w:tcPr>
        <w:p w:rsidR="00E60E7C" w:rsidRDefault="00C80D84" w:rsidP="00FE3228">
          <w:pPr>
            <w:pStyle w:val="ContactDetails"/>
            <w:jc w:val="right"/>
          </w:pPr>
          <w:r>
            <w:fldChar w:fldCharType="begin"/>
          </w:r>
          <w:r w:rsidR="00E60E7C">
            <w:instrText xml:space="preserve"> Page </w:instrText>
          </w:r>
          <w:r>
            <w:fldChar w:fldCharType="separate"/>
          </w:r>
          <w:r w:rsidR="006E3D69">
            <w:rPr>
              <w:noProof/>
            </w:rPr>
            <w:t>5</w:t>
          </w:r>
          <w:r>
            <w:fldChar w:fldCharType="end"/>
          </w:r>
        </w:p>
      </w:tc>
    </w:tr>
  </w:tbl>
  <w:p w:rsidR="00E60E7C" w:rsidRDefault="00E60E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1774"/>
      <w:gridCol w:w="1774"/>
      <w:gridCol w:w="2660"/>
    </w:tblGrid>
    <w:tr w:rsidR="00E60E7C" w:rsidTr="00FE3228">
      <w:tc>
        <w:tcPr>
          <w:tcW w:w="2186" w:type="pct"/>
          <w:shd w:val="clear" w:color="auto" w:fill="auto"/>
        </w:tcPr>
        <w:p w:rsidR="00E60E7C" w:rsidRDefault="00E60E7C" w:rsidP="00FE0074">
          <w:pPr>
            <w:pStyle w:val="Footer"/>
          </w:pPr>
        </w:p>
      </w:tc>
      <w:tc>
        <w:tcPr>
          <w:tcW w:w="804" w:type="pct"/>
          <w:shd w:val="clear" w:color="auto" w:fill="auto"/>
        </w:tcPr>
        <w:p w:rsidR="00E60E7C" w:rsidRDefault="00E60E7C" w:rsidP="00E430C5">
          <w:pPr>
            <w:pStyle w:val="Footer"/>
          </w:pPr>
          <w:r>
            <w:t>Phone</w:t>
          </w:r>
        </w:p>
      </w:tc>
      <w:tc>
        <w:tcPr>
          <w:tcW w:w="804" w:type="pct"/>
          <w:shd w:val="clear" w:color="auto" w:fill="auto"/>
        </w:tcPr>
        <w:p w:rsidR="00E60E7C" w:rsidRDefault="00E60E7C" w:rsidP="00E430C5">
          <w:pPr>
            <w:pStyle w:val="Footer"/>
          </w:pPr>
          <w:r>
            <w:t>Fax</w:t>
          </w:r>
        </w:p>
      </w:tc>
      <w:tc>
        <w:tcPr>
          <w:tcW w:w="1206" w:type="pct"/>
          <w:shd w:val="clear" w:color="auto" w:fill="auto"/>
        </w:tcPr>
        <w:p w:rsidR="00E60E7C" w:rsidRDefault="00E60E7C" w:rsidP="00E430C5">
          <w:pPr>
            <w:pStyle w:val="Footer"/>
          </w:pPr>
          <w:r>
            <w:t>Web</w:t>
          </w:r>
        </w:p>
      </w:tc>
    </w:tr>
    <w:tr w:rsidR="00E60E7C" w:rsidTr="00FE3228">
      <w:tc>
        <w:tcPr>
          <w:tcW w:w="2186" w:type="pct"/>
          <w:shd w:val="clear" w:color="auto" w:fill="80716A" w:themeFill="accent3"/>
        </w:tcPr>
        <w:p w:rsidR="00E60E7C" w:rsidRPr="003229E6" w:rsidRDefault="00E60E7C" w:rsidP="003229E6">
          <w:pPr>
            <w:pStyle w:val="ContactDetails"/>
          </w:pPr>
          <w:r>
            <w:t>70 North Summer Street, Holyoke, MA 01040</w:t>
          </w:r>
        </w:p>
      </w:tc>
      <w:tc>
        <w:tcPr>
          <w:tcW w:w="804" w:type="pct"/>
          <w:shd w:val="clear" w:color="auto" w:fill="80716A" w:themeFill="accent3"/>
        </w:tcPr>
        <w:p w:rsidR="00E60E7C" w:rsidRPr="00E430C5" w:rsidRDefault="00E60E7C" w:rsidP="003229E6">
          <w:pPr>
            <w:pStyle w:val="ContactDetails"/>
            <w:rPr>
              <w:sz w:val="20"/>
              <w:szCs w:val="20"/>
            </w:rPr>
          </w:pPr>
          <w:r>
            <w:t>(413) 540.0712</w:t>
          </w:r>
        </w:p>
      </w:tc>
      <w:tc>
        <w:tcPr>
          <w:tcW w:w="804" w:type="pct"/>
          <w:shd w:val="clear" w:color="auto" w:fill="80716A" w:themeFill="accent3"/>
        </w:tcPr>
        <w:p w:rsidR="00E60E7C" w:rsidRDefault="00E60E7C" w:rsidP="003229E6">
          <w:pPr>
            <w:pStyle w:val="ContactDetails"/>
          </w:pPr>
          <w:r>
            <w:t>(413) 540.1915</w:t>
          </w:r>
        </w:p>
      </w:tc>
      <w:tc>
        <w:tcPr>
          <w:tcW w:w="1206" w:type="pct"/>
          <w:shd w:val="clear" w:color="auto" w:fill="80716A" w:themeFill="accent3"/>
        </w:tcPr>
        <w:p w:rsidR="00E60E7C" w:rsidRDefault="00E60E7C" w:rsidP="003229E6">
          <w:pPr>
            <w:pStyle w:val="ContactDetails"/>
          </w:pPr>
          <w:r>
            <w:t>www.MASOC.net</w:t>
          </w:r>
        </w:p>
      </w:tc>
    </w:tr>
  </w:tbl>
  <w:p w:rsidR="00E60E7C" w:rsidRDefault="00E60E7C" w:rsidP="00E43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632" w:rsidRDefault="00AC1632" w:rsidP="000157CE">
      <w:pPr>
        <w:spacing w:after="0" w:line="240" w:lineRule="auto"/>
      </w:pPr>
      <w:r>
        <w:separator/>
      </w:r>
    </w:p>
  </w:footnote>
  <w:footnote w:type="continuationSeparator" w:id="0">
    <w:p w:rsidR="00AC1632" w:rsidRDefault="00AC1632" w:rsidP="000157CE">
      <w:pPr>
        <w:spacing w:after="0" w:line="240" w:lineRule="auto"/>
      </w:pPr>
      <w:r>
        <w:continuationSeparator/>
      </w:r>
    </w:p>
  </w:footnote>
  <w:footnote w:id="1">
    <w:p w:rsidR="00E60E7C" w:rsidRPr="0015382A" w:rsidRDefault="00E60E7C">
      <w:pPr>
        <w:pStyle w:val="FootnoteText"/>
        <w:rPr>
          <w:sz w:val="18"/>
          <w:szCs w:val="18"/>
        </w:rPr>
      </w:pPr>
      <w:r w:rsidRPr="0015382A">
        <w:rPr>
          <w:rStyle w:val="FootnoteReference"/>
          <w:sz w:val="18"/>
          <w:szCs w:val="18"/>
        </w:rPr>
        <w:footnoteRef/>
      </w:r>
      <w:r w:rsidRPr="0015382A">
        <w:rPr>
          <w:sz w:val="18"/>
          <w:szCs w:val="18"/>
        </w:rPr>
        <w:t xml:space="preserve"> “Adolescent” and “youth” </w:t>
      </w:r>
      <w:r w:rsidR="00D04FFA">
        <w:rPr>
          <w:sz w:val="18"/>
          <w:szCs w:val="18"/>
        </w:rPr>
        <w:t>are</w:t>
      </w:r>
      <w:r w:rsidRPr="0015382A">
        <w:rPr>
          <w:sz w:val="18"/>
          <w:szCs w:val="18"/>
        </w:rPr>
        <w:t xml:space="preserve"> used interchangeably throughout this document to refer to all individuals under the age of 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E60E7C" w:rsidTr="00097F81">
      <w:tc>
        <w:tcPr>
          <w:tcW w:w="11016" w:type="dxa"/>
        </w:tcPr>
        <w:p w:rsidR="00E60E7C" w:rsidRDefault="006330A3" w:rsidP="00D313DA">
          <w:pPr>
            <w:spacing w:after="0" w:line="240" w:lineRule="auto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1CFE4883" wp14:editId="62308ADA">
                    <wp:extent cx="6858000" cy="822960"/>
                    <wp:effectExtent l="0" t="0" r="0" b="0"/>
                    <wp:docPr id="2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58000" cy="82296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2">
                                    <a:lumMod val="100000"/>
                                    <a:lumOff val="0"/>
                                  </a:scheme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0E7C" w:rsidRPr="00337A3D" w:rsidRDefault="00E60E7C" w:rsidP="00097F81">
                                <w:pPr>
                                  <w:pStyle w:val="Organization"/>
                                  <w:rPr>
                                    <w:sz w:val="72"/>
                                    <w:szCs w:val="72"/>
                                  </w:rPr>
                                </w:pPr>
                                <w:r w:rsidRPr="00337A3D">
                                  <w:rPr>
                                    <w:sz w:val="72"/>
                                    <w:szCs w:val="72"/>
                                  </w:rPr>
                                  <w:t>MASOC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rect w14:anchorId="338AFE29" id="Rectangle 6" o:spid="_x0000_s1027" style="width:540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" fillcolor="#838d9b [3204]" stroked="f" strokeweight="2pt">
                    <v:fill color2="#d2610c [3205]" rotate="t" angle="90" focus="100%" type="gradient"/>
                    <v:textbox>
                      <w:txbxContent>
                        <w:p w14:paraId="62A9ADDF" w14:textId="77777777" w:rsidR="00E60E7C" w:rsidRPr="00337A3D" w:rsidRDefault="00E60E7C" w:rsidP="00097F81">
                          <w:pPr>
                            <w:pStyle w:val="Organization"/>
                            <w:rPr>
                              <w:sz w:val="72"/>
                              <w:szCs w:val="72"/>
                            </w:rPr>
                          </w:pPr>
                          <w:r w:rsidRPr="00337A3D">
                            <w:rPr>
                              <w:sz w:val="72"/>
                              <w:szCs w:val="72"/>
                            </w:rPr>
                            <w:t>MASOC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E60E7C" w:rsidRPr="00097F81" w:rsidTr="00097F81">
      <w:trPr>
        <w:trHeight w:val="72"/>
      </w:trPr>
      <w:tc>
        <w:tcPr>
          <w:tcW w:w="11016" w:type="dxa"/>
          <w:shd w:val="clear" w:color="auto" w:fill="80716A" w:themeFill="accent3"/>
        </w:tcPr>
        <w:p w:rsidR="00E60E7C" w:rsidRPr="00D313DA" w:rsidRDefault="00E60E7C" w:rsidP="00097F81">
          <w:pPr>
            <w:pStyle w:val="NoSpacing"/>
            <w:rPr>
              <w:sz w:val="8"/>
              <w:szCs w:val="8"/>
            </w:rPr>
          </w:pPr>
        </w:p>
      </w:tc>
    </w:tr>
  </w:tbl>
  <w:p w:rsidR="00E60E7C" w:rsidRDefault="00E60E7C" w:rsidP="00097F81"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E60E7C" w:rsidTr="00CF212C">
      <w:tc>
        <w:tcPr>
          <w:tcW w:w="11016" w:type="dxa"/>
        </w:tcPr>
        <w:p w:rsidR="00E60E7C" w:rsidRDefault="006330A3" w:rsidP="00D313DA">
          <w:pPr>
            <w:spacing w:after="30" w:line="240" w:lineRule="auto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7B4BAF0C" wp14:editId="2187681B">
                    <wp:extent cx="6858000" cy="3200400"/>
                    <wp:effectExtent l="0" t="0" r="0" b="0"/>
                    <wp:docPr id="1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58000" cy="3200400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chemeClr val="accen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2">
                                    <a:lumMod val="100000"/>
                                    <a:lumOff val="0"/>
                                  </a:schemeClr>
                                </a:gs>
                              </a:gsLst>
                              <a:lin ang="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0E7C" w:rsidRPr="00DB5D4D" w:rsidRDefault="00E60E7C" w:rsidP="00CF212C">
                                <w:pPr>
                                  <w:pStyle w:val="Organization"/>
                                  <w:rPr>
                                    <w:sz w:val="72"/>
                                    <w:szCs w:val="72"/>
                                  </w:rPr>
                                </w:pPr>
                                <w:r w:rsidRPr="00DB5D4D">
                                  <w:rPr>
                                    <w:sz w:val="72"/>
                                    <w:szCs w:val="72"/>
                                  </w:rPr>
                                  <w:t xml:space="preserve">MASOC </w:t>
                                </w:r>
                              </w:p>
                              <w:p w:rsidR="00E60E7C" w:rsidRPr="00DA5863" w:rsidRDefault="00E60E7C" w:rsidP="00CF212C">
                                <w:pPr>
                                  <w:pStyle w:val="Organization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 w:rsidRPr="00DA5863">
                                  <w:rPr>
                                    <w:sz w:val="28"/>
                                    <w:szCs w:val="28"/>
                                  </w:rPr>
                                  <w:t>Promoting safety th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r</w:t>
                                </w:r>
                                <w:r w:rsidRPr="00DA5863">
                                  <w:rPr>
                                    <w:sz w:val="28"/>
                                    <w:szCs w:val="28"/>
                                  </w:rPr>
                                  <w:t>ough specialized interventions with sexually abusive youth.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rect w14:anchorId="5842CACC" id="Rectangle 4" o:spid="_x0000_s1028" style="width:540pt;height:2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" fillcolor="#838d9b [3204]" stroked="f" strokeweight="2pt">
                    <v:fill color2="#d2610c [3205]" rotate="t" angle="90" focus="100%" type="gradient"/>
                    <v:textbox>
                      <w:txbxContent>
                        <w:p w14:paraId="2A984841" w14:textId="77777777" w:rsidR="00E60E7C" w:rsidRPr="00DB5D4D" w:rsidRDefault="00E60E7C" w:rsidP="00CF212C">
                          <w:pPr>
                            <w:pStyle w:val="Organization"/>
                            <w:rPr>
                              <w:sz w:val="72"/>
                              <w:szCs w:val="72"/>
                            </w:rPr>
                          </w:pPr>
                          <w:r w:rsidRPr="00DB5D4D">
                            <w:rPr>
                              <w:sz w:val="72"/>
                              <w:szCs w:val="72"/>
                            </w:rPr>
                            <w:t xml:space="preserve">MASOC </w:t>
                          </w:r>
                        </w:p>
                        <w:p w14:paraId="2F18A800" w14:textId="77777777" w:rsidR="00E60E7C" w:rsidRPr="00DA5863" w:rsidRDefault="00E60E7C" w:rsidP="00CF212C">
                          <w:pPr>
                            <w:pStyle w:val="Organization"/>
                            <w:rPr>
                              <w:sz w:val="28"/>
                              <w:szCs w:val="28"/>
                            </w:rPr>
                          </w:pPr>
                          <w:r w:rsidRPr="00DA5863">
                            <w:rPr>
                              <w:sz w:val="28"/>
                              <w:szCs w:val="28"/>
                            </w:rPr>
                            <w:t>Promoting safety th</w:t>
                          </w:r>
                          <w:r>
                            <w:rPr>
                              <w:sz w:val="28"/>
                              <w:szCs w:val="28"/>
                            </w:rPr>
                            <w:t>r</w:t>
                          </w:r>
                          <w:r w:rsidRPr="00DA5863">
                            <w:rPr>
                              <w:sz w:val="28"/>
                              <w:szCs w:val="28"/>
                            </w:rPr>
                            <w:t>ough specialized interventions with sexually abusive youth.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E60E7C" w:rsidTr="008F7390">
      <w:tc>
        <w:tcPr>
          <w:tcW w:w="11016" w:type="dxa"/>
          <w:shd w:val="clear" w:color="auto" w:fill="80716A" w:themeFill="accent3"/>
        </w:tcPr>
        <w:p w:rsidR="00E60E7C" w:rsidRDefault="00E60E7C" w:rsidP="00D313DA">
          <w:pPr>
            <w:tabs>
              <w:tab w:val="left" w:pos="720"/>
              <w:tab w:val="left" w:pos="1440"/>
              <w:tab w:val="left" w:pos="1828"/>
            </w:tabs>
            <w:spacing w:before="60" w:after="40"/>
          </w:pPr>
        </w:p>
      </w:tc>
    </w:tr>
  </w:tbl>
  <w:p w:rsidR="00E60E7C" w:rsidRDefault="00E60E7C" w:rsidP="00001008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mso292C"/>
      </v:shape>
    </w:pict>
  </w:numPicBullet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38D9B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E67ADB"/>
    <w:multiLevelType w:val="hybridMultilevel"/>
    <w:tmpl w:val="94AAA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05BA3"/>
    <w:multiLevelType w:val="hybridMultilevel"/>
    <w:tmpl w:val="66089A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D278E7"/>
    <w:multiLevelType w:val="hybridMultilevel"/>
    <w:tmpl w:val="572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A45BFE"/>
    <w:multiLevelType w:val="hybridMultilevel"/>
    <w:tmpl w:val="520A98EC"/>
    <w:lvl w:ilvl="0" w:tplc="2AE02E44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838D9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80E3C"/>
    <w:multiLevelType w:val="hybridMultilevel"/>
    <w:tmpl w:val="8820A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1"/>
  </w:num>
  <w:num w:numId="15">
    <w:abstractNumId w:val="12"/>
  </w:num>
  <w:num w:numId="16">
    <w:abstractNumId w:val="10"/>
  </w:num>
  <w:num w:numId="17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 Kinscherff">
    <w15:presenceInfo w15:providerId="AD" w15:userId="S-1-5-21-2115635084-269385630-1844936127-11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76F"/>
    <w:rsid w:val="00001008"/>
    <w:rsid w:val="000115BB"/>
    <w:rsid w:val="000157CE"/>
    <w:rsid w:val="00021DEE"/>
    <w:rsid w:val="00021EE1"/>
    <w:rsid w:val="000307F5"/>
    <w:rsid w:val="00031855"/>
    <w:rsid w:val="00034231"/>
    <w:rsid w:val="00054E18"/>
    <w:rsid w:val="00061E48"/>
    <w:rsid w:val="0007202F"/>
    <w:rsid w:val="0008239D"/>
    <w:rsid w:val="00097F81"/>
    <w:rsid w:val="000A01CE"/>
    <w:rsid w:val="000A05DE"/>
    <w:rsid w:val="000B1437"/>
    <w:rsid w:val="000B5187"/>
    <w:rsid w:val="000D1CCC"/>
    <w:rsid w:val="000D54FB"/>
    <w:rsid w:val="000E5311"/>
    <w:rsid w:val="000E5DDC"/>
    <w:rsid w:val="000F0446"/>
    <w:rsid w:val="000F59C2"/>
    <w:rsid w:val="000F7C49"/>
    <w:rsid w:val="001153B0"/>
    <w:rsid w:val="00115A7D"/>
    <w:rsid w:val="00122F7B"/>
    <w:rsid w:val="001472E5"/>
    <w:rsid w:val="0015382A"/>
    <w:rsid w:val="001541E7"/>
    <w:rsid w:val="00165340"/>
    <w:rsid w:val="00184278"/>
    <w:rsid w:val="00196265"/>
    <w:rsid w:val="001964D0"/>
    <w:rsid w:val="001A0C7E"/>
    <w:rsid w:val="001A2645"/>
    <w:rsid w:val="001A3833"/>
    <w:rsid w:val="001A74C2"/>
    <w:rsid w:val="001E4542"/>
    <w:rsid w:val="001E7F15"/>
    <w:rsid w:val="001F3F6A"/>
    <w:rsid w:val="002014E1"/>
    <w:rsid w:val="00205428"/>
    <w:rsid w:val="00214DBC"/>
    <w:rsid w:val="00221A6A"/>
    <w:rsid w:val="00225F94"/>
    <w:rsid w:val="0023086F"/>
    <w:rsid w:val="00233A6B"/>
    <w:rsid w:val="00241651"/>
    <w:rsid w:val="00251574"/>
    <w:rsid w:val="00262D60"/>
    <w:rsid w:val="00263982"/>
    <w:rsid w:val="002676FE"/>
    <w:rsid w:val="002754CC"/>
    <w:rsid w:val="00285A96"/>
    <w:rsid w:val="002A00F1"/>
    <w:rsid w:val="002A6AE1"/>
    <w:rsid w:val="002B4363"/>
    <w:rsid w:val="002C085B"/>
    <w:rsid w:val="002C0AA7"/>
    <w:rsid w:val="002D545C"/>
    <w:rsid w:val="002E1A8D"/>
    <w:rsid w:val="002E2D2C"/>
    <w:rsid w:val="002E7884"/>
    <w:rsid w:val="002E7DF7"/>
    <w:rsid w:val="002E7FB0"/>
    <w:rsid w:val="00301174"/>
    <w:rsid w:val="003016AC"/>
    <w:rsid w:val="00304A18"/>
    <w:rsid w:val="0032116A"/>
    <w:rsid w:val="003229E6"/>
    <w:rsid w:val="00332A65"/>
    <w:rsid w:val="00337A3D"/>
    <w:rsid w:val="00344A95"/>
    <w:rsid w:val="00347487"/>
    <w:rsid w:val="00352E88"/>
    <w:rsid w:val="00355A81"/>
    <w:rsid w:val="00365F0C"/>
    <w:rsid w:val="003856E3"/>
    <w:rsid w:val="0038785E"/>
    <w:rsid w:val="00391F9D"/>
    <w:rsid w:val="003B17F1"/>
    <w:rsid w:val="003B7CC1"/>
    <w:rsid w:val="003C6E5D"/>
    <w:rsid w:val="003D1691"/>
    <w:rsid w:val="003D2E07"/>
    <w:rsid w:val="003D6091"/>
    <w:rsid w:val="003E6944"/>
    <w:rsid w:val="0040240F"/>
    <w:rsid w:val="0042477F"/>
    <w:rsid w:val="00434D11"/>
    <w:rsid w:val="0045075A"/>
    <w:rsid w:val="00454541"/>
    <w:rsid w:val="0047480E"/>
    <w:rsid w:val="00480E85"/>
    <w:rsid w:val="00482453"/>
    <w:rsid w:val="0048591D"/>
    <w:rsid w:val="00491379"/>
    <w:rsid w:val="004B27D5"/>
    <w:rsid w:val="004B769A"/>
    <w:rsid w:val="004B7E87"/>
    <w:rsid w:val="004E0A06"/>
    <w:rsid w:val="004E759E"/>
    <w:rsid w:val="004F7DDF"/>
    <w:rsid w:val="00513E90"/>
    <w:rsid w:val="00516FCF"/>
    <w:rsid w:val="0052343A"/>
    <w:rsid w:val="00525A92"/>
    <w:rsid w:val="00534839"/>
    <w:rsid w:val="00536864"/>
    <w:rsid w:val="005418FB"/>
    <w:rsid w:val="005453DF"/>
    <w:rsid w:val="00546B65"/>
    <w:rsid w:val="00546DAC"/>
    <w:rsid w:val="00566ACE"/>
    <w:rsid w:val="00575FD7"/>
    <w:rsid w:val="005774DC"/>
    <w:rsid w:val="00590FC4"/>
    <w:rsid w:val="005A23E7"/>
    <w:rsid w:val="005B009B"/>
    <w:rsid w:val="005C1697"/>
    <w:rsid w:val="005F48E3"/>
    <w:rsid w:val="005F6F6A"/>
    <w:rsid w:val="00604CC2"/>
    <w:rsid w:val="00616887"/>
    <w:rsid w:val="00631659"/>
    <w:rsid w:val="006330A3"/>
    <w:rsid w:val="00633A53"/>
    <w:rsid w:val="00651F0D"/>
    <w:rsid w:val="006524F6"/>
    <w:rsid w:val="00662F1F"/>
    <w:rsid w:val="00664EFC"/>
    <w:rsid w:val="00666091"/>
    <w:rsid w:val="00667C45"/>
    <w:rsid w:val="00675AF9"/>
    <w:rsid w:val="0069039D"/>
    <w:rsid w:val="00697988"/>
    <w:rsid w:val="006A0704"/>
    <w:rsid w:val="006A2623"/>
    <w:rsid w:val="006A4BF2"/>
    <w:rsid w:val="006B6379"/>
    <w:rsid w:val="006B7A14"/>
    <w:rsid w:val="006C6460"/>
    <w:rsid w:val="006D7592"/>
    <w:rsid w:val="006E3D69"/>
    <w:rsid w:val="00700FB8"/>
    <w:rsid w:val="007169FF"/>
    <w:rsid w:val="00720109"/>
    <w:rsid w:val="00731054"/>
    <w:rsid w:val="0073605F"/>
    <w:rsid w:val="00771BF4"/>
    <w:rsid w:val="00783891"/>
    <w:rsid w:val="007909E5"/>
    <w:rsid w:val="00790D9F"/>
    <w:rsid w:val="00796F14"/>
    <w:rsid w:val="007A531C"/>
    <w:rsid w:val="007E31A3"/>
    <w:rsid w:val="007F0BF0"/>
    <w:rsid w:val="008112E3"/>
    <w:rsid w:val="008628A2"/>
    <w:rsid w:val="00867DE4"/>
    <w:rsid w:val="00887AD7"/>
    <w:rsid w:val="008915C7"/>
    <w:rsid w:val="00894489"/>
    <w:rsid w:val="008A2490"/>
    <w:rsid w:val="008A2844"/>
    <w:rsid w:val="008A62AF"/>
    <w:rsid w:val="008C04B6"/>
    <w:rsid w:val="008C1AD6"/>
    <w:rsid w:val="008F7390"/>
    <w:rsid w:val="009071F3"/>
    <w:rsid w:val="0092544B"/>
    <w:rsid w:val="00930D68"/>
    <w:rsid w:val="009534B8"/>
    <w:rsid w:val="00992B7E"/>
    <w:rsid w:val="009B7562"/>
    <w:rsid w:val="009C5DC2"/>
    <w:rsid w:val="009C7272"/>
    <w:rsid w:val="009F4C4A"/>
    <w:rsid w:val="009F501F"/>
    <w:rsid w:val="00A12A44"/>
    <w:rsid w:val="00A16FD8"/>
    <w:rsid w:val="00A22089"/>
    <w:rsid w:val="00A4285A"/>
    <w:rsid w:val="00A636E4"/>
    <w:rsid w:val="00A76AE2"/>
    <w:rsid w:val="00A80662"/>
    <w:rsid w:val="00A81A47"/>
    <w:rsid w:val="00A87922"/>
    <w:rsid w:val="00AA3805"/>
    <w:rsid w:val="00AB187F"/>
    <w:rsid w:val="00AB5949"/>
    <w:rsid w:val="00AC0B74"/>
    <w:rsid w:val="00AC1632"/>
    <w:rsid w:val="00AC6919"/>
    <w:rsid w:val="00AD4949"/>
    <w:rsid w:val="00AE0CA0"/>
    <w:rsid w:val="00AE7B80"/>
    <w:rsid w:val="00AF3991"/>
    <w:rsid w:val="00B02E7B"/>
    <w:rsid w:val="00B03E79"/>
    <w:rsid w:val="00B06193"/>
    <w:rsid w:val="00B148CC"/>
    <w:rsid w:val="00B426C9"/>
    <w:rsid w:val="00B47B99"/>
    <w:rsid w:val="00B70196"/>
    <w:rsid w:val="00B745EA"/>
    <w:rsid w:val="00B82558"/>
    <w:rsid w:val="00B91900"/>
    <w:rsid w:val="00BD5A48"/>
    <w:rsid w:val="00BF3AD0"/>
    <w:rsid w:val="00C02CEA"/>
    <w:rsid w:val="00C15F9B"/>
    <w:rsid w:val="00C27546"/>
    <w:rsid w:val="00C46FFA"/>
    <w:rsid w:val="00C4776F"/>
    <w:rsid w:val="00C5031F"/>
    <w:rsid w:val="00C5496C"/>
    <w:rsid w:val="00C668FF"/>
    <w:rsid w:val="00C71F48"/>
    <w:rsid w:val="00C728B6"/>
    <w:rsid w:val="00C7486B"/>
    <w:rsid w:val="00C76441"/>
    <w:rsid w:val="00C80D84"/>
    <w:rsid w:val="00C8613F"/>
    <w:rsid w:val="00CA72B3"/>
    <w:rsid w:val="00CC757C"/>
    <w:rsid w:val="00CD03E7"/>
    <w:rsid w:val="00CE1324"/>
    <w:rsid w:val="00CE1D07"/>
    <w:rsid w:val="00CE25DD"/>
    <w:rsid w:val="00CE32AC"/>
    <w:rsid w:val="00CE3B1C"/>
    <w:rsid w:val="00CE7A2D"/>
    <w:rsid w:val="00CF212C"/>
    <w:rsid w:val="00CF4A2A"/>
    <w:rsid w:val="00D0229A"/>
    <w:rsid w:val="00D03231"/>
    <w:rsid w:val="00D04FFA"/>
    <w:rsid w:val="00D313DA"/>
    <w:rsid w:val="00D470F9"/>
    <w:rsid w:val="00D808A2"/>
    <w:rsid w:val="00D8592D"/>
    <w:rsid w:val="00D85EA8"/>
    <w:rsid w:val="00D90B9F"/>
    <w:rsid w:val="00D97B85"/>
    <w:rsid w:val="00DA5863"/>
    <w:rsid w:val="00DA60B8"/>
    <w:rsid w:val="00DB5D4D"/>
    <w:rsid w:val="00DB7096"/>
    <w:rsid w:val="00DD6631"/>
    <w:rsid w:val="00DF0C35"/>
    <w:rsid w:val="00DF5E7E"/>
    <w:rsid w:val="00E3415D"/>
    <w:rsid w:val="00E430C5"/>
    <w:rsid w:val="00E534D7"/>
    <w:rsid w:val="00E56D5B"/>
    <w:rsid w:val="00E60E7C"/>
    <w:rsid w:val="00E877D5"/>
    <w:rsid w:val="00EC0A9D"/>
    <w:rsid w:val="00EC0C21"/>
    <w:rsid w:val="00ED3B1C"/>
    <w:rsid w:val="00EE4907"/>
    <w:rsid w:val="00EE7F37"/>
    <w:rsid w:val="00EF51E9"/>
    <w:rsid w:val="00F21720"/>
    <w:rsid w:val="00F2353C"/>
    <w:rsid w:val="00F245B4"/>
    <w:rsid w:val="00F31303"/>
    <w:rsid w:val="00F445ED"/>
    <w:rsid w:val="00F46B5C"/>
    <w:rsid w:val="00F51635"/>
    <w:rsid w:val="00F643EA"/>
    <w:rsid w:val="00F70CD4"/>
    <w:rsid w:val="00F73556"/>
    <w:rsid w:val="00F73F39"/>
    <w:rsid w:val="00F84A9F"/>
    <w:rsid w:val="00F91D6F"/>
    <w:rsid w:val="00F95ED3"/>
    <w:rsid w:val="00F96C3E"/>
    <w:rsid w:val="00FA03D3"/>
    <w:rsid w:val="00FA140B"/>
    <w:rsid w:val="00FA784C"/>
    <w:rsid w:val="00FC068B"/>
    <w:rsid w:val="00FC40F2"/>
    <w:rsid w:val="00FE0074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68F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E3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930D68"/>
    <w:pPr>
      <w:pageBreakBefore/>
      <w:pBdr>
        <w:bottom w:val="single" w:sz="8" w:space="4" w:color="80716A" w:themeColor="accent3"/>
      </w:pBdr>
      <w:spacing w:before="480" w:after="360" w:line="240" w:lineRule="auto"/>
      <w:outlineLvl w:val="0"/>
    </w:pPr>
    <w:rPr>
      <w:bCs/>
      <w:color w:val="838D9B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838D9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838D9B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838D9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616887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6A2623"/>
    <w:pPr>
      <w:spacing w:after="160" w:line="240" w:lineRule="auto"/>
    </w:pPr>
    <w:rPr>
      <w:color w:val="6F6C7D" w:themeColor="accent6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A2623"/>
    <w:rPr>
      <w:color w:val="6F6C7D" w:themeColor="accent6"/>
      <w:sz w:val="24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80716A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80716A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D313DA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285A96"/>
    <w:pPr>
      <w:spacing w:before="960" w:after="120" w:line="240" w:lineRule="auto"/>
      <w:jc w:val="right"/>
    </w:pPr>
    <w:rPr>
      <w:rFonts w:asciiTheme="majorHAnsi" w:eastAsiaTheme="majorEastAsia" w:hAnsiTheme="majorHAnsi" w:cstheme="majorBidi"/>
      <w:color w:val="838D9B" w:themeColor="accent1"/>
      <w:kern w:val="4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"/>
    <w:rsid w:val="00285A96"/>
    <w:rPr>
      <w:rFonts w:asciiTheme="majorHAnsi" w:eastAsiaTheme="majorEastAsia" w:hAnsiTheme="majorHAnsi" w:cstheme="majorBidi"/>
      <w:color w:val="838D9B" w:themeColor="accent1"/>
      <w:kern w:val="48"/>
      <w:sz w:val="48"/>
      <w:szCs w:val="60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spacing w:after="0"/>
      <w:jc w:val="right"/>
    </w:pPr>
    <w:rPr>
      <w:color w:val="838D9B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838D9B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930D68"/>
    <w:rPr>
      <w:bCs/>
      <w:color w:val="838D9B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283138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838D9B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838D9B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0B1437"/>
    <w:pPr>
      <w:numPr>
        <w:numId w:val="11"/>
      </w:numPr>
      <w:spacing w:before="120" w:after="120" w:line="240" w:lineRule="auto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838D9B" w:themeColor="accent1"/>
      <w:sz w:val="20"/>
      <w:vertAlign w:val="superscript"/>
    </w:rPr>
  </w:style>
  <w:style w:type="paragraph" w:styleId="NoSpacing">
    <w:name w:val="No Spacing"/>
    <w:uiPriority w:val="1"/>
    <w:qFormat/>
    <w:rsid w:val="00097F81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838D9B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A16F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FD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FD8"/>
    <w:rPr>
      <w:color w:val="000000" w:themeColor="text1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F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FD8"/>
    <w:rPr>
      <w:b/>
      <w:bCs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45B4"/>
    <w:rPr>
      <w:color w:val="6187E3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1E454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15382A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5382A"/>
    <w:rPr>
      <w:color w:val="000000" w:themeColor="text1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15382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E3B1C"/>
    <w:rPr>
      <w:color w:val="7B8EB8" w:themeColor="followedHyperlink"/>
      <w:u w:val="single"/>
    </w:rPr>
  </w:style>
  <w:style w:type="paragraph" w:styleId="Revision">
    <w:name w:val="Revision"/>
    <w:hidden/>
    <w:uiPriority w:val="99"/>
    <w:semiHidden/>
    <w:rsid w:val="00CE3B1C"/>
    <w:pPr>
      <w:spacing w:after="0" w:line="240" w:lineRule="auto"/>
    </w:pPr>
    <w:rPr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E3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930D68"/>
    <w:pPr>
      <w:pageBreakBefore/>
      <w:pBdr>
        <w:bottom w:val="single" w:sz="8" w:space="4" w:color="80716A" w:themeColor="accent3"/>
      </w:pBdr>
      <w:spacing w:before="480" w:after="360" w:line="240" w:lineRule="auto"/>
      <w:outlineLvl w:val="0"/>
    </w:pPr>
    <w:rPr>
      <w:bCs/>
      <w:color w:val="838D9B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838D9B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 w:after="0"/>
      <w:outlineLvl w:val="2"/>
    </w:pPr>
    <w:rPr>
      <w:bCs/>
      <w:color w:val="838D9B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838D9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616887"/>
    <w:pPr>
      <w:spacing w:after="0"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6A2623"/>
    <w:pPr>
      <w:spacing w:after="160" w:line="240" w:lineRule="auto"/>
    </w:pPr>
    <w:rPr>
      <w:color w:val="6F6C7D" w:themeColor="accent6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6A2623"/>
    <w:rPr>
      <w:color w:val="6F6C7D" w:themeColor="accent6"/>
      <w:sz w:val="24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80716A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80716A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D313DA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285A96"/>
    <w:pPr>
      <w:spacing w:before="960" w:after="120" w:line="240" w:lineRule="auto"/>
      <w:jc w:val="right"/>
    </w:pPr>
    <w:rPr>
      <w:rFonts w:asciiTheme="majorHAnsi" w:eastAsiaTheme="majorEastAsia" w:hAnsiTheme="majorHAnsi" w:cstheme="majorBidi"/>
      <w:color w:val="838D9B" w:themeColor="accent1"/>
      <w:kern w:val="4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1"/>
    <w:rsid w:val="00285A96"/>
    <w:rPr>
      <w:rFonts w:asciiTheme="majorHAnsi" w:eastAsiaTheme="majorEastAsia" w:hAnsiTheme="majorHAnsi" w:cstheme="majorBidi"/>
      <w:color w:val="838D9B" w:themeColor="accent1"/>
      <w:kern w:val="48"/>
      <w:sz w:val="48"/>
      <w:szCs w:val="60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spacing w:after="0"/>
      <w:jc w:val="right"/>
    </w:pPr>
    <w:rPr>
      <w:color w:val="838D9B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838D9B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930D68"/>
    <w:rPr>
      <w:bCs/>
      <w:color w:val="838D9B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283138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838D9B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838D9B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0B1437"/>
    <w:pPr>
      <w:numPr>
        <w:numId w:val="11"/>
      </w:numPr>
      <w:spacing w:before="120" w:after="120" w:line="240" w:lineRule="auto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after="0"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838D9B" w:themeColor="accent1"/>
      <w:sz w:val="20"/>
      <w:vertAlign w:val="superscript"/>
    </w:rPr>
  </w:style>
  <w:style w:type="paragraph" w:styleId="NoSpacing">
    <w:name w:val="No Spacing"/>
    <w:uiPriority w:val="1"/>
    <w:qFormat/>
    <w:rsid w:val="00097F81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838D9B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A16F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FD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FD8"/>
    <w:rPr>
      <w:color w:val="000000" w:themeColor="text1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F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FD8"/>
    <w:rPr>
      <w:b/>
      <w:bCs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45B4"/>
    <w:rPr>
      <w:color w:val="6187E3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1E454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15382A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5382A"/>
    <w:rPr>
      <w:color w:val="000000" w:themeColor="text1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15382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E3B1C"/>
    <w:rPr>
      <w:color w:val="7B8EB8" w:themeColor="followedHyperlink"/>
      <w:u w:val="single"/>
    </w:rPr>
  </w:style>
  <w:style w:type="paragraph" w:styleId="Revision">
    <w:name w:val="Revision"/>
    <w:hidden/>
    <w:uiPriority w:val="99"/>
    <w:semiHidden/>
    <w:rsid w:val="00CE3B1C"/>
    <w:pPr>
      <w:spacing w:after="0" w:line="24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67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8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5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419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43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13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926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97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296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936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06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733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5847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342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191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0871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4373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160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6803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664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08582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4860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9814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65889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1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1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29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46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66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52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26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1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629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64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975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013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08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4785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925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6431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946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382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1247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6135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478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796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7149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84672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68400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2841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sa.com/pdfs/Policy/AdolescentsEngagedSexuallyAbusiveBehavior.pdf" TargetMode="External"/><Relationship Id="rId1" Type="http://schemas.openxmlformats.org/officeDocument/2006/relationships/hyperlink" Target="http://www.justicepolicy.org/research/193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7DEF81442CDC4AA78062B0D7FA6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CAA11-6F69-7A46-A143-6DC24FE279CE}"/>
      </w:docPartPr>
      <w:docPartBody>
        <w:p w:rsidR="00095509" w:rsidRDefault="00095509">
          <w:pPr>
            <w:pStyle w:val="7F7DEF81442CDC4AA78062B0D7FA6E76"/>
          </w:pPr>
          <w:r w:rsidRPr="00F21720">
            <w:t>Lorem Ipsum</w:t>
          </w:r>
        </w:p>
      </w:docPartBody>
    </w:docPart>
    <w:docPart>
      <w:docPartPr>
        <w:name w:val="17E8DBD02D0B4D3CB3B30603C15FD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E613C-65AA-4BBD-8178-C6C0E2D04934}"/>
      </w:docPartPr>
      <w:docPartBody>
        <w:p w:rsidR="007B3EF8" w:rsidRDefault="00095269" w:rsidP="00095269">
          <w:pPr>
            <w:pStyle w:val="17E8DBD02D0B4D3CB3B30603C15FD408"/>
          </w:pPr>
          <w:r w:rsidRPr="00F21720">
            <w:t>Lorem Ipsum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BA8" w:rsidRDefault="00F07BA8">
      <w:r>
        <w:separator/>
      </w:r>
    </w:p>
  </w:endnote>
  <w:endnote w:type="continuationSeparator" w:id="0">
    <w:p w:rsidR="00F07BA8" w:rsidRDefault="00F07BA8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BA8" w:rsidRDefault="00F07BA8">
      <w:r>
        <w:separator/>
      </w:r>
    </w:p>
  </w:footnote>
  <w:footnote w:type="continuationSeparator" w:id="0">
    <w:p w:rsidR="00F07BA8" w:rsidRDefault="00F07BA8"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45BFE"/>
    <w:multiLevelType w:val="hybridMultilevel"/>
    <w:tmpl w:val="520A98EC"/>
    <w:lvl w:ilvl="0" w:tplc="2AE02E44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5509"/>
    <w:rsid w:val="00055841"/>
    <w:rsid w:val="000651B6"/>
    <w:rsid w:val="00095269"/>
    <w:rsid w:val="00095509"/>
    <w:rsid w:val="00180C76"/>
    <w:rsid w:val="002A09E3"/>
    <w:rsid w:val="003716BC"/>
    <w:rsid w:val="0060100D"/>
    <w:rsid w:val="006A212A"/>
    <w:rsid w:val="00722604"/>
    <w:rsid w:val="00793E63"/>
    <w:rsid w:val="007B3EF8"/>
    <w:rsid w:val="008103F7"/>
    <w:rsid w:val="009229A4"/>
    <w:rsid w:val="009D3BFF"/>
    <w:rsid w:val="009D5498"/>
    <w:rsid w:val="009D7FE3"/>
    <w:rsid w:val="00B80940"/>
    <w:rsid w:val="00C32A5F"/>
    <w:rsid w:val="00C56DD3"/>
    <w:rsid w:val="00CB74CD"/>
    <w:rsid w:val="00D61BA2"/>
    <w:rsid w:val="00EF63B1"/>
    <w:rsid w:val="00F06472"/>
    <w:rsid w:val="00F07BA8"/>
    <w:rsid w:val="00FA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EF8"/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B3EF8"/>
    <w:pPr>
      <w:keepNext/>
      <w:keepLines/>
      <w:spacing w:before="200" w:line="276" w:lineRule="auto"/>
      <w:outlineLvl w:val="2"/>
    </w:pPr>
    <w:rPr>
      <w:rFonts w:eastAsiaTheme="majorEastAsia" w:cstheme="majorBidi"/>
      <w:bCs/>
      <w:color w:val="4F81BD" w:themeColor="accen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78F185F49FE3488BCAB5312B0E0733">
    <w:name w:val="A678F185F49FE3488BCAB5312B0E0733"/>
    <w:rsid w:val="007B3EF8"/>
  </w:style>
  <w:style w:type="paragraph" w:customStyle="1" w:styleId="DE898F1E6EA45946AF58DC564F566CBE">
    <w:name w:val="DE898F1E6EA45946AF58DC564F566CBE"/>
    <w:rsid w:val="007B3EF8"/>
  </w:style>
  <w:style w:type="paragraph" w:customStyle="1" w:styleId="F88F252CCA643348B3B9F1D888A7B684">
    <w:name w:val="F88F252CCA643348B3B9F1D888A7B684"/>
    <w:rsid w:val="007B3EF8"/>
  </w:style>
  <w:style w:type="paragraph" w:customStyle="1" w:styleId="76B39B4BFF4A35498750621D29F4B9CE">
    <w:name w:val="76B39B4BFF4A35498750621D29F4B9CE"/>
    <w:rsid w:val="007B3EF8"/>
  </w:style>
  <w:style w:type="paragraph" w:customStyle="1" w:styleId="81F97E6500A8DA4F805C0D6AFD28EB7B">
    <w:name w:val="81F97E6500A8DA4F805C0D6AFD28EB7B"/>
    <w:rsid w:val="007B3EF8"/>
  </w:style>
  <w:style w:type="paragraph" w:customStyle="1" w:styleId="C58B52A541DBB04584815DB2EC3B4897">
    <w:name w:val="C58B52A541DBB04584815DB2EC3B4897"/>
    <w:rsid w:val="007B3EF8"/>
  </w:style>
  <w:style w:type="paragraph" w:styleId="FootnoteText">
    <w:name w:val="footnote text"/>
    <w:basedOn w:val="Normal"/>
    <w:link w:val="FootnoteTextChar"/>
    <w:uiPriority w:val="99"/>
    <w:rsid w:val="007B3EF8"/>
    <w:rPr>
      <w:color w:val="7F7F7F" w:themeColor="text1" w:themeTint="80"/>
      <w:sz w:val="18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3EF8"/>
    <w:rPr>
      <w:color w:val="7F7F7F" w:themeColor="text1" w:themeTint="80"/>
      <w:sz w:val="18"/>
      <w:szCs w:val="20"/>
      <w:lang w:eastAsia="en-US"/>
    </w:rPr>
  </w:style>
  <w:style w:type="character" w:styleId="FootnoteReference">
    <w:name w:val="footnote reference"/>
    <w:basedOn w:val="DefaultParagraphFont"/>
    <w:uiPriority w:val="99"/>
    <w:rsid w:val="007B3EF8"/>
    <w:rPr>
      <w:color w:val="F79646" w:themeColor="accent6"/>
      <w:sz w:val="20"/>
      <w:vertAlign w:val="superscript"/>
    </w:rPr>
  </w:style>
  <w:style w:type="paragraph" w:customStyle="1" w:styleId="97FABB3B3AB60348B57FCF69C2FA2C4D">
    <w:name w:val="97FABB3B3AB60348B57FCF69C2FA2C4D"/>
    <w:rsid w:val="007B3EF8"/>
  </w:style>
  <w:style w:type="paragraph" w:customStyle="1" w:styleId="2D6B70B80FFE8C428105D26D72B73F22">
    <w:name w:val="2D6B70B80FFE8C428105D26D72B73F22"/>
    <w:rsid w:val="007B3EF8"/>
  </w:style>
  <w:style w:type="paragraph" w:customStyle="1" w:styleId="30CA8794F72E4B49B27049DCBA419963">
    <w:name w:val="30CA8794F72E4B49B27049DCBA419963"/>
    <w:rsid w:val="007B3EF8"/>
  </w:style>
  <w:style w:type="character" w:customStyle="1" w:styleId="Heading3Char">
    <w:name w:val="Heading 3 Char"/>
    <w:basedOn w:val="DefaultParagraphFont"/>
    <w:link w:val="Heading3"/>
    <w:uiPriority w:val="1"/>
    <w:rsid w:val="007B3EF8"/>
    <w:rPr>
      <w:rFonts w:eastAsiaTheme="majorEastAsia" w:cstheme="majorBidi"/>
      <w:bCs/>
      <w:color w:val="4F81BD" w:themeColor="accent1"/>
      <w:sz w:val="20"/>
      <w:szCs w:val="20"/>
      <w:lang w:eastAsia="en-US"/>
    </w:rPr>
  </w:style>
  <w:style w:type="paragraph" w:styleId="ListBullet">
    <w:name w:val="List Bullet"/>
    <w:basedOn w:val="Normal"/>
    <w:uiPriority w:val="1"/>
    <w:qFormat/>
    <w:rsid w:val="007B3EF8"/>
    <w:pPr>
      <w:numPr>
        <w:numId w:val="1"/>
      </w:numPr>
      <w:spacing w:before="120" w:after="120"/>
    </w:pPr>
    <w:rPr>
      <w:color w:val="262626" w:themeColor="text1" w:themeTint="D9"/>
      <w:sz w:val="20"/>
      <w:szCs w:val="22"/>
      <w:lang w:eastAsia="en-US"/>
    </w:rPr>
  </w:style>
  <w:style w:type="paragraph" w:customStyle="1" w:styleId="80765C3BE8E04C41B1AC5410F74FA593">
    <w:name w:val="80765C3BE8E04C41B1AC5410F74FA593"/>
    <w:rsid w:val="007B3EF8"/>
  </w:style>
  <w:style w:type="paragraph" w:customStyle="1" w:styleId="7F7DEF81442CDC4AA78062B0D7FA6E76">
    <w:name w:val="7F7DEF81442CDC4AA78062B0D7FA6E76"/>
    <w:rsid w:val="007B3EF8"/>
  </w:style>
  <w:style w:type="paragraph" w:customStyle="1" w:styleId="3D74E4A43C0CBE4DB2F30EABB115C956">
    <w:name w:val="3D74E4A43C0CBE4DB2F30EABB115C956"/>
    <w:rsid w:val="007B3EF8"/>
  </w:style>
  <w:style w:type="paragraph" w:customStyle="1" w:styleId="17E8DBD02D0B4D3CB3B30603C15FD408">
    <w:name w:val="17E8DBD02D0B4D3CB3B30603C15FD408"/>
    <w:rsid w:val="00095269"/>
    <w:pPr>
      <w:spacing w:after="200" w:line="276" w:lineRule="auto"/>
    </w:pPr>
    <w:rPr>
      <w:sz w:val="22"/>
      <w:szCs w:val="22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Perspec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9585A-9452-41B8-AC9D-AB2AE0CFA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1449</Words>
  <Characters>8265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and Community Notification</vt:lpstr>
    </vt:vector>
  </TitlesOfParts>
  <Company>EOHHS</Company>
  <LinksUpToDate>false</LinksUpToDate>
  <CharactersWithSpaces>9695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and Community Notification</dc:title>
  <dc:creator>Jessica Garcia</dc:creator>
  <cp:lastModifiedBy>Landry, AnneJohnson (SEN)</cp:lastModifiedBy>
  <cp:revision>2</cp:revision>
  <cp:lastPrinted>2015-09-18T12:34:00Z</cp:lastPrinted>
  <dcterms:created xsi:type="dcterms:W3CDTF">2015-12-07T16:56:00Z</dcterms:created>
  <dcterms:modified xsi:type="dcterms:W3CDTF">2015-12-07T16:56:00Z</dcterms:modified>
</cp:coreProperties>
</file>