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65" w:rsidRDefault="00517584">
      <w:pPr>
        <w:rPr>
          <w:rFonts w:ascii="Garamond" w:hAnsi="Garamond"/>
          <w:color w:val="000000"/>
          <w:sz w:val="27"/>
          <w:szCs w:val="27"/>
        </w:rPr>
      </w:pPr>
      <w:bookmarkStart w:id="0" w:name="_GoBack"/>
      <w:bookmarkEnd w:id="0"/>
      <w:r>
        <w:rPr>
          <w:rFonts w:ascii="Times New Roman" w:hAnsi="Times New Roman" w:cs="Times New Roman"/>
          <w:sz w:val="24"/>
          <w:szCs w:val="24"/>
        </w:rPr>
        <w:t>The Sex Offender Recidivism Commission (SORC) has been charged with identifying policies a</w:t>
      </w:r>
      <w:r w:rsidR="0073475F">
        <w:rPr>
          <w:rFonts w:ascii="Times New Roman" w:hAnsi="Times New Roman" w:cs="Times New Roman"/>
          <w:sz w:val="24"/>
          <w:szCs w:val="24"/>
        </w:rPr>
        <w:t>nd procedures for reducing criminal</w:t>
      </w:r>
      <w:r>
        <w:rPr>
          <w:rFonts w:ascii="Times New Roman" w:hAnsi="Times New Roman" w:cs="Times New Roman"/>
          <w:sz w:val="24"/>
          <w:szCs w:val="24"/>
        </w:rPr>
        <w:t xml:space="preserve"> re-offense. The legislation that created the SORC requires the SORC to “</w:t>
      </w:r>
      <w:r>
        <w:rPr>
          <w:rFonts w:ascii="Garamond" w:hAnsi="Garamond"/>
          <w:color w:val="000000"/>
          <w:sz w:val="27"/>
          <w:szCs w:val="27"/>
        </w:rPr>
        <w:t>investigate and study the most reliable protocols for assessing and managing the risk of recidivism of sex offenders. The commission shall develop the Massachusetts authorized risk assessment protocols for sexual offenders including, but not limited to, any special assessment protocols for juveniles, female offenders and persons with developmental, intellectual, psychiatric or other disabilities. The commission shall assess the effectiveness and necessity of sections 178C to 178P, inclusive, of chapter 6 of the General Laws and the guidelines promulgated by the sex offender registry board, pursuant to section 178K of said chapter 6, as those sections relate to: (i) determining a sex offender’s risk of re-offense; (ii) degree of dangerousness posed to the public; and (iii) the general public’s access to information based upon the offender’s risk of re-offense and the degree of dangerousness.”</w:t>
      </w:r>
    </w:p>
    <w:p w:rsidR="00517584" w:rsidRDefault="00517584">
      <w:pPr>
        <w:rPr>
          <w:rFonts w:ascii="Garamond" w:hAnsi="Garamond"/>
          <w:color w:val="000000"/>
          <w:sz w:val="27"/>
          <w:szCs w:val="27"/>
        </w:rPr>
      </w:pPr>
      <w:commentRangeStart w:id="1"/>
      <w:r>
        <w:rPr>
          <w:rFonts w:ascii="Garamond" w:hAnsi="Garamond"/>
          <w:color w:val="000000"/>
          <w:sz w:val="27"/>
          <w:szCs w:val="27"/>
        </w:rPr>
        <w:t>The Commis</w:t>
      </w:r>
      <w:r w:rsidR="0073475F">
        <w:rPr>
          <w:rFonts w:ascii="Garamond" w:hAnsi="Garamond"/>
          <w:color w:val="000000"/>
          <w:sz w:val="27"/>
          <w:szCs w:val="27"/>
        </w:rPr>
        <w:t xml:space="preserve">sion by a close vote has decided </w:t>
      </w:r>
      <w:r>
        <w:rPr>
          <w:rFonts w:ascii="Garamond" w:hAnsi="Garamond"/>
          <w:color w:val="000000"/>
          <w:sz w:val="27"/>
          <w:szCs w:val="27"/>
        </w:rPr>
        <w:t xml:space="preserve">not to explore in a significant way the role that sentencing and correction policy can play in the reduction of recidivism. </w:t>
      </w:r>
      <w:commentRangeEnd w:id="1"/>
      <w:r w:rsidR="00CE67FB">
        <w:rPr>
          <w:rStyle w:val="CommentReference"/>
        </w:rPr>
        <w:commentReference w:id="1"/>
      </w:r>
      <w:r>
        <w:rPr>
          <w:rFonts w:ascii="Garamond" w:hAnsi="Garamond"/>
          <w:color w:val="000000"/>
          <w:sz w:val="27"/>
          <w:szCs w:val="27"/>
        </w:rPr>
        <w:t>Several Commissioners feel that exploring this area i</w:t>
      </w:r>
      <w:r w:rsidR="004437A5">
        <w:rPr>
          <w:rFonts w:ascii="Garamond" w:hAnsi="Garamond"/>
          <w:color w:val="000000"/>
          <w:sz w:val="27"/>
          <w:szCs w:val="27"/>
        </w:rPr>
        <w:t xml:space="preserve">s beyond the scope of the SORC and that the SORC </w:t>
      </w:r>
      <w:commentRangeStart w:id="2"/>
      <w:r w:rsidR="004437A5">
        <w:rPr>
          <w:rFonts w:ascii="Garamond" w:hAnsi="Garamond"/>
          <w:color w:val="000000"/>
          <w:sz w:val="27"/>
          <w:szCs w:val="27"/>
        </w:rPr>
        <w:t xml:space="preserve">lacks the time </w:t>
      </w:r>
      <w:commentRangeEnd w:id="2"/>
      <w:r w:rsidR="00A52EC4">
        <w:rPr>
          <w:rStyle w:val="CommentReference"/>
        </w:rPr>
        <w:commentReference w:id="2"/>
      </w:r>
      <w:r w:rsidR="004437A5">
        <w:rPr>
          <w:rFonts w:ascii="Garamond" w:hAnsi="Garamond"/>
          <w:color w:val="000000"/>
          <w:sz w:val="27"/>
          <w:szCs w:val="27"/>
        </w:rPr>
        <w:t>to examine this area of policy in sufficient detail to take a position or make recommendations.</w:t>
      </w:r>
    </w:p>
    <w:p w:rsidR="004437A5" w:rsidRDefault="004437A5">
      <w:pPr>
        <w:rPr>
          <w:rFonts w:ascii="Garamond" w:hAnsi="Garamond"/>
          <w:color w:val="000000"/>
          <w:sz w:val="27"/>
          <w:szCs w:val="27"/>
        </w:rPr>
      </w:pPr>
      <w:r>
        <w:rPr>
          <w:rFonts w:ascii="Garamond" w:hAnsi="Garamond"/>
          <w:color w:val="000000"/>
          <w:sz w:val="27"/>
          <w:szCs w:val="27"/>
        </w:rPr>
        <w:t>However, SORC does take note of the following:</w:t>
      </w:r>
    </w:p>
    <w:p w:rsidR="004437A5" w:rsidRDefault="004437A5" w:rsidP="004437A5">
      <w:pPr>
        <w:pStyle w:val="ListParagraph"/>
        <w:numPr>
          <w:ilvl w:val="0"/>
          <w:numId w:val="1"/>
        </w:numPr>
        <w:rPr>
          <w:rFonts w:ascii="Garamond" w:hAnsi="Garamond"/>
          <w:color w:val="000000"/>
          <w:sz w:val="27"/>
          <w:szCs w:val="27"/>
        </w:rPr>
      </w:pPr>
      <w:commentRangeStart w:id="3"/>
      <w:r>
        <w:rPr>
          <w:rFonts w:ascii="Garamond" w:hAnsi="Garamond"/>
          <w:color w:val="000000"/>
          <w:sz w:val="27"/>
          <w:szCs w:val="27"/>
        </w:rPr>
        <w:t>Incarceration is a tool for prevention of recidivism. Sex offenders cannot reoffend while incarcerated with the exception of sex crimes committed against fellow inmates and staff of correctional facilities.</w:t>
      </w:r>
      <w:commentRangeEnd w:id="3"/>
      <w:r w:rsidR="006C2997">
        <w:rPr>
          <w:rStyle w:val="CommentReference"/>
        </w:rPr>
        <w:commentReference w:id="3"/>
      </w:r>
    </w:p>
    <w:p w:rsidR="004437A5"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 xml:space="preserve">Treatment and monitoring while incarcerated or as a condition of parole or probation provides strong incentives and controls on offenders who may benefit from such programs and policies. </w:t>
      </w:r>
      <w:commentRangeStart w:id="4"/>
      <w:r>
        <w:rPr>
          <w:rFonts w:ascii="Garamond" w:hAnsi="Garamond"/>
          <w:color w:val="000000"/>
          <w:sz w:val="27"/>
          <w:szCs w:val="27"/>
        </w:rPr>
        <w:t>Once an offender is not under the supervision of corrections, parole, or probation, there is no mechanism available to compel offender treatment or monitoring.</w:t>
      </w:r>
      <w:commentRangeEnd w:id="4"/>
      <w:r w:rsidR="00E675D8">
        <w:rPr>
          <w:rStyle w:val="CommentReference"/>
        </w:rPr>
        <w:commentReference w:id="4"/>
      </w:r>
    </w:p>
    <w:p w:rsidR="004437A5" w:rsidRPr="003D6862"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 xml:space="preserve">Assuming reliable assessment and treatment is available, literature suggests that having that information available to a judge at disposition of a criminal case </w:t>
      </w:r>
      <w:r w:rsidR="003D6862">
        <w:rPr>
          <w:rFonts w:ascii="Garamond" w:hAnsi="Garamond"/>
          <w:color w:val="000000"/>
          <w:sz w:val="27"/>
          <w:szCs w:val="27"/>
        </w:rPr>
        <w:t>is critical.  See e.g. T</w:t>
      </w:r>
      <w:r w:rsidR="003D6862">
        <w:t>he Importance of Assessment in Sex Offender Management: An Overview of Key Principles and Practices, The Center for Sex Offender Management (US DOJ) 2007.</w:t>
      </w:r>
      <w:commentRangeStart w:id="5"/>
      <w:r w:rsidR="003D6862">
        <w:rPr>
          <w:rStyle w:val="EndnoteReference"/>
        </w:rPr>
        <w:endnoteReference w:id="1"/>
      </w:r>
      <w:commentRangeEnd w:id="5"/>
      <w:r w:rsidR="00FA1128">
        <w:rPr>
          <w:rStyle w:val="CommentReference"/>
        </w:rPr>
        <w:commentReference w:id="5"/>
      </w:r>
    </w:p>
    <w:p w:rsidR="003D6862" w:rsidRPr="00AF7B96"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 xml:space="preserve">Supervision and treatment should complement each other to maximize public safety.  </w:t>
      </w:r>
      <w:commentRangeStart w:id="9"/>
      <w:r>
        <w:rPr>
          <w:rFonts w:ascii="Garamond" w:hAnsi="Garamond"/>
          <w:sz w:val="27"/>
          <w:szCs w:val="27"/>
        </w:rPr>
        <w:t>These are practices that can be accomplished through judicial dispositions.</w:t>
      </w:r>
      <w:commentRangeEnd w:id="9"/>
      <w:r w:rsidR="00F43313">
        <w:rPr>
          <w:rStyle w:val="CommentReference"/>
        </w:rPr>
        <w:commentReference w:id="9"/>
      </w:r>
    </w:p>
    <w:p w:rsidR="00AF7B96" w:rsidRPr="00845027"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Having</w:t>
      </w:r>
      <w:r w:rsidR="00845027">
        <w:rPr>
          <w:rFonts w:ascii="Garamond" w:hAnsi="Garamond"/>
          <w:sz w:val="27"/>
          <w:szCs w:val="27"/>
        </w:rPr>
        <w:t xml:space="preserve"> </w:t>
      </w:r>
      <w:del w:id="10" w:author="Larni Levy" w:date="2016-02-04T15:55:00Z">
        <w:r w:rsidR="00845027" w:rsidDel="00D352E4">
          <w:rPr>
            <w:rFonts w:ascii="Garamond" w:hAnsi="Garamond"/>
            <w:sz w:val="27"/>
            <w:szCs w:val="27"/>
          </w:rPr>
          <w:delText xml:space="preserve">good </w:delText>
        </w:r>
      </w:del>
      <w:ins w:id="11" w:author="Larni Levy" w:date="2016-02-04T15:55:00Z">
        <w:r w:rsidR="00D352E4">
          <w:rPr>
            <w:rFonts w:ascii="Garamond" w:hAnsi="Garamond"/>
            <w:sz w:val="27"/>
            <w:szCs w:val="27"/>
          </w:rPr>
          <w:t xml:space="preserve">accurate </w:t>
        </w:r>
      </w:ins>
      <w:ins w:id="12" w:author="Larni Levy" w:date="2016-02-04T15:56:00Z">
        <w:r w:rsidR="00D352E4">
          <w:rPr>
            <w:rFonts w:ascii="Garamond" w:hAnsi="Garamond"/>
            <w:sz w:val="27"/>
            <w:szCs w:val="27"/>
          </w:rPr>
          <w:t>evidence based</w:t>
        </w:r>
      </w:ins>
      <w:ins w:id="13" w:author="Larni Levy" w:date="2016-02-04T15:55:00Z">
        <w:r w:rsidR="00D352E4">
          <w:rPr>
            <w:rFonts w:ascii="Garamond" w:hAnsi="Garamond"/>
            <w:sz w:val="27"/>
            <w:szCs w:val="27"/>
          </w:rPr>
          <w:t xml:space="preserve"> </w:t>
        </w:r>
      </w:ins>
      <w:r w:rsidR="00845027">
        <w:rPr>
          <w:rFonts w:ascii="Garamond" w:hAnsi="Garamond"/>
          <w:sz w:val="27"/>
          <w:szCs w:val="27"/>
        </w:rPr>
        <w:t>risk evaluation</w:t>
      </w:r>
      <w:r>
        <w:rPr>
          <w:rFonts w:ascii="Garamond" w:hAnsi="Garamond"/>
          <w:sz w:val="27"/>
          <w:szCs w:val="27"/>
        </w:rPr>
        <w:t xml:space="preserve"> and pre-sentencing analysis </w:t>
      </w:r>
      <w:r w:rsidR="00845027">
        <w:rPr>
          <w:rFonts w:ascii="Garamond" w:hAnsi="Garamond"/>
          <w:sz w:val="27"/>
          <w:szCs w:val="27"/>
        </w:rPr>
        <w:t xml:space="preserve">available </w:t>
      </w:r>
      <w:r>
        <w:rPr>
          <w:rFonts w:ascii="Garamond" w:hAnsi="Garamond"/>
          <w:sz w:val="27"/>
          <w:szCs w:val="27"/>
        </w:rPr>
        <w:t>at sentencing will allow judge to target higher risk offenders with more intensive court-ordered treatment strategies including longer periods of supervision</w:t>
      </w:r>
      <w:r w:rsidR="00845027">
        <w:rPr>
          <w:rFonts w:ascii="Garamond" w:hAnsi="Garamond"/>
          <w:sz w:val="27"/>
          <w:szCs w:val="27"/>
        </w:rPr>
        <w:t>.</w:t>
      </w:r>
      <w:r w:rsidR="00A52EC4">
        <w:rPr>
          <w:rFonts w:ascii="Garamond" w:hAnsi="Garamond"/>
          <w:sz w:val="27"/>
          <w:szCs w:val="27"/>
        </w:rPr>
        <w:t xml:space="preserve">  </w:t>
      </w:r>
      <w:ins w:id="14" w:author="Larni Levy" w:date="2016-02-04T15:54:00Z">
        <w:r w:rsidR="00A52EC4">
          <w:rPr>
            <w:rFonts w:ascii="Garamond" w:hAnsi="Garamond"/>
            <w:sz w:val="27"/>
            <w:szCs w:val="27"/>
          </w:rPr>
          <w:t xml:space="preserve">It is widely accepted that over-supervision of low risk offenders </w:t>
        </w:r>
        <w:r w:rsidR="00D352E4">
          <w:rPr>
            <w:rFonts w:ascii="Garamond" w:hAnsi="Garamond"/>
            <w:sz w:val="27"/>
            <w:szCs w:val="27"/>
          </w:rPr>
          <w:t xml:space="preserve">can </w:t>
        </w:r>
      </w:ins>
      <w:ins w:id="15" w:author="Larni Levy" w:date="2016-02-04T15:57:00Z">
        <w:r w:rsidR="00D352E4">
          <w:rPr>
            <w:rFonts w:ascii="Garamond" w:hAnsi="Garamond"/>
            <w:sz w:val="27"/>
            <w:szCs w:val="27"/>
          </w:rPr>
          <w:t>have the unintended consequence of increasing recidivism</w:t>
        </w:r>
      </w:ins>
      <w:ins w:id="16" w:author="Larni Levy" w:date="2016-02-04T15:58:00Z">
        <w:r w:rsidR="00D352E4">
          <w:rPr>
            <w:rFonts w:ascii="Garamond" w:hAnsi="Garamond"/>
            <w:sz w:val="27"/>
            <w:szCs w:val="27"/>
          </w:rPr>
          <w:t xml:space="preserve"> risk</w:t>
        </w:r>
      </w:ins>
      <w:ins w:id="17" w:author="Larni Levy" w:date="2016-02-04T15:57:00Z">
        <w:r w:rsidR="00D352E4">
          <w:rPr>
            <w:rFonts w:ascii="Garamond" w:hAnsi="Garamond"/>
            <w:sz w:val="27"/>
            <w:szCs w:val="27"/>
          </w:rPr>
          <w:t>.</w:t>
        </w:r>
      </w:ins>
      <w:ins w:id="18" w:author="Larni Levy" w:date="2016-02-04T15:54:00Z">
        <w:r w:rsidR="00D352E4">
          <w:rPr>
            <w:rFonts w:ascii="Garamond" w:hAnsi="Garamond"/>
            <w:sz w:val="27"/>
            <w:szCs w:val="27"/>
          </w:rPr>
          <w:t xml:space="preserve"> </w:t>
        </w:r>
      </w:ins>
    </w:p>
    <w:p w:rsidR="00845027" w:rsidRDefault="00845027" w:rsidP="004437A5">
      <w:pPr>
        <w:pStyle w:val="ListParagraph"/>
        <w:numPr>
          <w:ilvl w:val="0"/>
          <w:numId w:val="1"/>
        </w:numPr>
        <w:rPr>
          <w:rFonts w:ascii="Garamond" w:hAnsi="Garamond"/>
          <w:color w:val="000000"/>
          <w:sz w:val="27"/>
          <w:szCs w:val="27"/>
        </w:rPr>
      </w:pPr>
      <w:commentRangeStart w:id="19"/>
      <w:r>
        <w:rPr>
          <w:rFonts w:ascii="Garamond" w:hAnsi="Garamond"/>
          <w:color w:val="000000"/>
          <w:sz w:val="27"/>
          <w:szCs w:val="27"/>
        </w:rPr>
        <w:lastRenderedPageBreak/>
        <w:t>Recidivism prevention is only one aspect of the role of the judge in sentencing. The judge must also consider the underlying law (including minimum mandatory sentence or conditions of probation) and the crime, including its impact on the victim.</w:t>
      </w:r>
      <w:commentRangeEnd w:id="19"/>
      <w:r w:rsidR="00F43313">
        <w:rPr>
          <w:rStyle w:val="CommentReference"/>
        </w:rPr>
        <w:commentReference w:id="19"/>
      </w:r>
    </w:p>
    <w:p w:rsidR="007B3959" w:rsidRPr="007B3959" w:rsidRDefault="007B3959" w:rsidP="007B3959">
      <w:pPr>
        <w:rPr>
          <w:rFonts w:ascii="Garamond" w:hAnsi="Garamond"/>
          <w:color w:val="000000"/>
          <w:sz w:val="27"/>
          <w:szCs w:val="27"/>
        </w:rPr>
      </w:pPr>
      <w:r>
        <w:rPr>
          <w:rFonts w:ascii="Garamond" w:hAnsi="Garamond"/>
          <w:color w:val="000000"/>
          <w:sz w:val="27"/>
          <w:szCs w:val="27"/>
        </w:rPr>
        <w:t>While SORC did not endeavor to address these areas during its work, sentencing is clearly an important area of consideration for policymakers considering strategies to reduce recidivism.</w:t>
      </w:r>
    </w:p>
    <w:sectPr w:rsidR="007B3959" w:rsidRPr="007B39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rni Levy" w:date="2016-02-04T16:19:00Z" w:initials="LL">
    <w:p w:rsidR="00CE67FB" w:rsidRDefault="00CE67FB">
      <w:pPr>
        <w:pStyle w:val="CommentText"/>
      </w:pPr>
      <w:r>
        <w:rPr>
          <w:rStyle w:val="CommentReference"/>
        </w:rPr>
        <w:annotationRef/>
      </w:r>
      <w:r>
        <w:t xml:space="preserve">I don’t think this is accurate.  I believe the vote was whether to include a section on sentencing in the report, not whether or not we should schedule meetings to gather information, discuss and explore this topic.  </w:t>
      </w:r>
    </w:p>
  </w:comment>
  <w:comment w:id="2" w:author="Larni Levy" w:date="2016-02-04T15:46:00Z" w:initials="LL">
    <w:p w:rsidR="00A52EC4" w:rsidRDefault="00A52EC4">
      <w:pPr>
        <w:pStyle w:val="CommentText"/>
      </w:pPr>
      <w:r>
        <w:rPr>
          <w:rStyle w:val="CommentReference"/>
        </w:rPr>
        <w:annotationRef/>
      </w:r>
      <w:r>
        <w:t xml:space="preserve">More accurately, the SORC has not heard or received any testimony on this topic that would allow SORC </w:t>
      </w:r>
      <w:proofErr w:type="gramStart"/>
      <w:r>
        <w:t>to  formulate</w:t>
      </w:r>
      <w:proofErr w:type="gramEnd"/>
      <w:r>
        <w:t xml:space="preserve">  a position or make informed recommendations.</w:t>
      </w:r>
    </w:p>
  </w:comment>
  <w:comment w:id="3" w:author="Larni Levy" w:date="2016-02-04T15:37:00Z" w:initials="LL">
    <w:p w:rsidR="006C2997" w:rsidRDefault="006C2997">
      <w:pPr>
        <w:pStyle w:val="CommentText"/>
      </w:pPr>
      <w:r>
        <w:rPr>
          <w:rStyle w:val="CommentReference"/>
        </w:rPr>
        <w:annotationRef/>
      </w:r>
      <w:r w:rsidR="00A52EC4">
        <w:t xml:space="preserve">These </w:t>
      </w:r>
      <w:proofErr w:type="gramStart"/>
      <w:r w:rsidR="00A52EC4">
        <w:t xml:space="preserve">sentences </w:t>
      </w:r>
      <w:r>
        <w:t xml:space="preserve"> sound</w:t>
      </w:r>
      <w:proofErr w:type="gramEnd"/>
      <w:r>
        <w:t xml:space="preserve"> like sex crimes against inmates and CO’s are less significant than crimes against the public.    </w:t>
      </w:r>
      <w:r w:rsidR="00A52EC4">
        <w:t xml:space="preserve">Should be omitted or rephrased.  Example of rephrasing:  </w:t>
      </w:r>
      <w:r>
        <w:t xml:space="preserve">sexual recidivism is best addressed with a combination of efforts that may include , depending on the individual circumstances, incarceration, treatment,  monitoring, community supports (housing, employment) ) and prevention.   </w:t>
      </w:r>
    </w:p>
  </w:comment>
  <w:comment w:id="4" w:author="Larni Levy" w:date="2016-02-04T15:50:00Z" w:initials="LL">
    <w:p w:rsidR="00E675D8" w:rsidRDefault="00E675D8">
      <w:pPr>
        <w:pStyle w:val="CommentText"/>
      </w:pPr>
      <w:r>
        <w:rPr>
          <w:rStyle w:val="CommentReference"/>
        </w:rPr>
        <w:annotationRef/>
      </w:r>
      <w:r>
        <w:t xml:space="preserve">Omit.  Unnecessary.  </w:t>
      </w:r>
      <w:r w:rsidR="00A52EC4">
        <w:t xml:space="preserve">An offender may not need treatment once released from custody or supervision.  </w:t>
      </w:r>
    </w:p>
  </w:comment>
  <w:comment w:id="5" w:author="Larni Levy" w:date="2016-02-04T16:15:00Z" w:initials="LL">
    <w:p w:rsidR="00FA1128" w:rsidRDefault="00FA1128">
      <w:pPr>
        <w:pStyle w:val="CommentText"/>
      </w:pPr>
      <w:r>
        <w:rPr>
          <w:rStyle w:val="CommentReference"/>
        </w:rPr>
        <w:annotationRef/>
      </w:r>
      <w:r>
        <w:t xml:space="preserve">This footnote contains a quote from page 1-2 of this CSOM article.  It should be in quotations with proper citation to article.  The last sentence in the footnote </w:t>
      </w:r>
      <w:r w:rsidR="00171329">
        <w:t xml:space="preserve">appears to </w:t>
      </w:r>
      <w:proofErr w:type="gramStart"/>
      <w:r w:rsidR="00171329">
        <w:t xml:space="preserve">be </w:t>
      </w:r>
      <w:r>
        <w:t xml:space="preserve"> a</w:t>
      </w:r>
      <w:proofErr w:type="gramEnd"/>
      <w:r>
        <w:t xml:space="preserve"> commentary.  </w:t>
      </w:r>
    </w:p>
  </w:comment>
  <w:comment w:id="9" w:author="Larni Levy" w:date="2016-02-04T15:53:00Z" w:initials="LL">
    <w:p w:rsidR="00F43313" w:rsidRDefault="00F43313">
      <w:pPr>
        <w:pStyle w:val="CommentText"/>
      </w:pPr>
      <w:r>
        <w:rPr>
          <w:rStyle w:val="CommentReference"/>
        </w:rPr>
        <w:annotationRef/>
      </w:r>
      <w:r w:rsidR="00A52EC4">
        <w:t xml:space="preserve">Omit.  Vague and unnecessary. Not sure what this means.  </w:t>
      </w:r>
    </w:p>
  </w:comment>
  <w:comment w:id="19" w:author="Larni Levy" w:date="2016-02-04T16:04:00Z" w:initials="LL">
    <w:p w:rsidR="00F43313" w:rsidRDefault="00F43313">
      <w:pPr>
        <w:pStyle w:val="CommentText"/>
      </w:pPr>
      <w:r>
        <w:rPr>
          <w:rStyle w:val="CommentReference"/>
        </w:rPr>
        <w:annotationRef/>
      </w:r>
      <w:r>
        <w:t>Omit</w:t>
      </w:r>
      <w:r w:rsidR="00923E10">
        <w:t>. U</w:t>
      </w:r>
      <w:r>
        <w:t xml:space="preserve">nnecessary.  </w:t>
      </w:r>
      <w:r w:rsidR="00923E10">
        <w:t xml:space="preserve">Overbroad.  </w:t>
      </w:r>
      <w:r>
        <w:t xml:space="preserve">The Commission has not endorsed minimum mandatory sentencing.  This </w:t>
      </w:r>
      <w:r w:rsidR="00923E10">
        <w:t xml:space="preserve">is an incomplete </w:t>
      </w:r>
      <w:r>
        <w:t xml:space="preserve">statement about the role </w:t>
      </w:r>
      <w:r w:rsidR="00923E10">
        <w:t xml:space="preserve">and responsibilities </w:t>
      </w:r>
      <w:r>
        <w:t>of judges</w:t>
      </w:r>
      <w:r w:rsidR="00923E10">
        <w:t xml:space="preserve"> in sentencing.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CC" w:rsidRDefault="00871ACC" w:rsidP="003D6862">
      <w:pPr>
        <w:spacing w:after="0" w:line="240" w:lineRule="auto"/>
      </w:pPr>
      <w:r>
        <w:separator/>
      </w:r>
    </w:p>
  </w:endnote>
  <w:endnote w:type="continuationSeparator" w:id="0">
    <w:p w:rsidR="00871ACC" w:rsidRDefault="00871ACC" w:rsidP="003D6862">
      <w:pPr>
        <w:spacing w:after="0" w:line="240" w:lineRule="auto"/>
      </w:pPr>
      <w:r>
        <w:continuationSeparator/>
      </w:r>
    </w:p>
  </w:endnote>
  <w:endnote w:id="1">
    <w:p w:rsidR="003D6862" w:rsidRDefault="003D6862">
      <w:pPr>
        <w:pStyle w:val="EndnoteText"/>
      </w:pPr>
      <w:r>
        <w:rPr>
          <w:rStyle w:val="EndnoteReference"/>
        </w:rPr>
        <w:endnoteRef/>
      </w:r>
      <w:r>
        <w:t xml:space="preserve"> </w:t>
      </w:r>
      <w:ins w:id="6" w:author="Larni Levy" w:date="2016-02-04T16:15:00Z">
        <w:r w:rsidR="00171329">
          <w:t>“</w:t>
        </w:r>
      </w:ins>
      <w:r>
        <w:t>Following an individual’s conviction or adjudication for a sex offense, the judge bears the responsibility for determining the most suitable disposition. Yet for a number of reasons, judges report experiencing more difficulty making disposition decisions in adult- and juvenile-perpetrated sex offense cases than in other types of criminal or delinquency cases (</w:t>
      </w:r>
      <w:proofErr w:type="spellStart"/>
      <w:r>
        <w:t>Bumby</w:t>
      </w:r>
      <w:proofErr w:type="spellEnd"/>
      <w:r>
        <w:t xml:space="preserve"> &amp; Maddox, 1999; </w:t>
      </w:r>
      <w:proofErr w:type="spellStart"/>
      <w:r>
        <w:t>Bumby</w:t>
      </w:r>
      <w:proofErr w:type="spellEnd"/>
      <w:r>
        <w:t>, Talbot, West, &amp; Darling, 2006). Therefore, at this early phase of the criminal or juvenile justice process, formal assessments such as presentence reports and psychosexual evaluations (which identify level of risk and intervention needs) can be helpful for judges as they consider the disposition of these cases.</w:t>
      </w:r>
      <w:ins w:id="7" w:author="Larni Levy" w:date="2016-02-04T16:15:00Z">
        <w:r w:rsidR="00171329">
          <w:t>”  [cite to article]</w:t>
        </w:r>
      </w:ins>
      <w:r>
        <w:t xml:space="preserve"> </w:t>
      </w:r>
      <w:del w:id="8" w:author="Larni Levy" w:date="2016-02-04T16:15:00Z">
        <w:r w:rsidDel="00171329">
          <w:delText>The paper notes that assessments are not to be used to determine guilt or innocence but are important to helping judges with objective rationale for imposing a particular sentence, be it incarceration, specialized probation, treatment, etc.</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CC" w:rsidRDefault="00871ACC" w:rsidP="003D6862">
      <w:pPr>
        <w:spacing w:after="0" w:line="240" w:lineRule="auto"/>
      </w:pPr>
      <w:r>
        <w:separator/>
      </w:r>
    </w:p>
  </w:footnote>
  <w:footnote w:type="continuationSeparator" w:id="0">
    <w:p w:rsidR="00871ACC" w:rsidRDefault="00871ACC" w:rsidP="003D6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B22D4"/>
    <w:multiLevelType w:val="hybridMultilevel"/>
    <w:tmpl w:val="B08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4"/>
    <w:rsid w:val="00171329"/>
    <w:rsid w:val="00394C4A"/>
    <w:rsid w:val="003D6862"/>
    <w:rsid w:val="004437A5"/>
    <w:rsid w:val="00517584"/>
    <w:rsid w:val="006C2997"/>
    <w:rsid w:val="0073475F"/>
    <w:rsid w:val="007B3959"/>
    <w:rsid w:val="00845027"/>
    <w:rsid w:val="00871ACC"/>
    <w:rsid w:val="00923E10"/>
    <w:rsid w:val="00996ADC"/>
    <w:rsid w:val="00A52EC4"/>
    <w:rsid w:val="00A73FC3"/>
    <w:rsid w:val="00AF7B96"/>
    <w:rsid w:val="00CE67FB"/>
    <w:rsid w:val="00D352E4"/>
    <w:rsid w:val="00E65F5D"/>
    <w:rsid w:val="00E675D8"/>
    <w:rsid w:val="00EB5065"/>
    <w:rsid w:val="00F43313"/>
    <w:rsid w:val="00FA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 w:type="character" w:styleId="CommentReference">
    <w:name w:val="annotation reference"/>
    <w:basedOn w:val="DefaultParagraphFont"/>
    <w:uiPriority w:val="99"/>
    <w:semiHidden/>
    <w:unhideWhenUsed/>
    <w:rsid w:val="006C2997"/>
    <w:rPr>
      <w:sz w:val="16"/>
      <w:szCs w:val="16"/>
    </w:rPr>
  </w:style>
  <w:style w:type="paragraph" w:styleId="CommentText">
    <w:name w:val="annotation text"/>
    <w:basedOn w:val="Normal"/>
    <w:link w:val="CommentTextChar"/>
    <w:uiPriority w:val="99"/>
    <w:semiHidden/>
    <w:unhideWhenUsed/>
    <w:rsid w:val="006C2997"/>
    <w:pPr>
      <w:spacing w:line="240" w:lineRule="auto"/>
    </w:pPr>
    <w:rPr>
      <w:sz w:val="20"/>
      <w:szCs w:val="20"/>
    </w:rPr>
  </w:style>
  <w:style w:type="character" w:customStyle="1" w:styleId="CommentTextChar">
    <w:name w:val="Comment Text Char"/>
    <w:basedOn w:val="DefaultParagraphFont"/>
    <w:link w:val="CommentText"/>
    <w:uiPriority w:val="99"/>
    <w:semiHidden/>
    <w:rsid w:val="006C2997"/>
    <w:rPr>
      <w:sz w:val="20"/>
      <w:szCs w:val="20"/>
    </w:rPr>
  </w:style>
  <w:style w:type="paragraph" w:styleId="CommentSubject">
    <w:name w:val="annotation subject"/>
    <w:basedOn w:val="CommentText"/>
    <w:next w:val="CommentText"/>
    <w:link w:val="CommentSubjectChar"/>
    <w:uiPriority w:val="99"/>
    <w:semiHidden/>
    <w:unhideWhenUsed/>
    <w:rsid w:val="006C2997"/>
    <w:rPr>
      <w:b/>
      <w:bCs/>
    </w:rPr>
  </w:style>
  <w:style w:type="character" w:customStyle="1" w:styleId="CommentSubjectChar">
    <w:name w:val="Comment Subject Char"/>
    <w:basedOn w:val="CommentTextChar"/>
    <w:link w:val="CommentSubject"/>
    <w:uiPriority w:val="99"/>
    <w:semiHidden/>
    <w:rsid w:val="006C2997"/>
    <w:rPr>
      <w:b/>
      <w:bCs/>
      <w:sz w:val="20"/>
      <w:szCs w:val="20"/>
    </w:rPr>
  </w:style>
  <w:style w:type="paragraph" w:styleId="BalloonText">
    <w:name w:val="Balloon Text"/>
    <w:basedOn w:val="Normal"/>
    <w:link w:val="BalloonTextChar"/>
    <w:uiPriority w:val="99"/>
    <w:semiHidden/>
    <w:unhideWhenUsed/>
    <w:rsid w:val="006C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 w:type="character" w:styleId="CommentReference">
    <w:name w:val="annotation reference"/>
    <w:basedOn w:val="DefaultParagraphFont"/>
    <w:uiPriority w:val="99"/>
    <w:semiHidden/>
    <w:unhideWhenUsed/>
    <w:rsid w:val="006C2997"/>
    <w:rPr>
      <w:sz w:val="16"/>
      <w:szCs w:val="16"/>
    </w:rPr>
  </w:style>
  <w:style w:type="paragraph" w:styleId="CommentText">
    <w:name w:val="annotation text"/>
    <w:basedOn w:val="Normal"/>
    <w:link w:val="CommentTextChar"/>
    <w:uiPriority w:val="99"/>
    <w:semiHidden/>
    <w:unhideWhenUsed/>
    <w:rsid w:val="006C2997"/>
    <w:pPr>
      <w:spacing w:line="240" w:lineRule="auto"/>
    </w:pPr>
    <w:rPr>
      <w:sz w:val="20"/>
      <w:szCs w:val="20"/>
    </w:rPr>
  </w:style>
  <w:style w:type="character" w:customStyle="1" w:styleId="CommentTextChar">
    <w:name w:val="Comment Text Char"/>
    <w:basedOn w:val="DefaultParagraphFont"/>
    <w:link w:val="CommentText"/>
    <w:uiPriority w:val="99"/>
    <w:semiHidden/>
    <w:rsid w:val="006C2997"/>
    <w:rPr>
      <w:sz w:val="20"/>
      <w:szCs w:val="20"/>
    </w:rPr>
  </w:style>
  <w:style w:type="paragraph" w:styleId="CommentSubject">
    <w:name w:val="annotation subject"/>
    <w:basedOn w:val="CommentText"/>
    <w:next w:val="CommentText"/>
    <w:link w:val="CommentSubjectChar"/>
    <w:uiPriority w:val="99"/>
    <w:semiHidden/>
    <w:unhideWhenUsed/>
    <w:rsid w:val="006C2997"/>
    <w:rPr>
      <w:b/>
      <w:bCs/>
    </w:rPr>
  </w:style>
  <w:style w:type="character" w:customStyle="1" w:styleId="CommentSubjectChar">
    <w:name w:val="Comment Subject Char"/>
    <w:basedOn w:val="CommentTextChar"/>
    <w:link w:val="CommentSubject"/>
    <w:uiPriority w:val="99"/>
    <w:semiHidden/>
    <w:rsid w:val="006C2997"/>
    <w:rPr>
      <w:b/>
      <w:bCs/>
      <w:sz w:val="20"/>
      <w:szCs w:val="20"/>
    </w:rPr>
  </w:style>
  <w:style w:type="paragraph" w:styleId="BalloonText">
    <w:name w:val="Balloon Text"/>
    <w:basedOn w:val="Normal"/>
    <w:link w:val="BalloonTextChar"/>
    <w:uiPriority w:val="99"/>
    <w:semiHidden/>
    <w:unhideWhenUsed/>
    <w:rsid w:val="006C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6B16-DA69-489C-8F69-1AB152DA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Landry, AnneJohnson (SEN)</cp:lastModifiedBy>
  <cp:revision>2</cp:revision>
  <cp:lastPrinted>2016-01-05T13:51:00Z</cp:lastPrinted>
  <dcterms:created xsi:type="dcterms:W3CDTF">2016-04-04T16:47:00Z</dcterms:created>
  <dcterms:modified xsi:type="dcterms:W3CDTF">2016-04-04T16:47:00Z</dcterms:modified>
</cp:coreProperties>
</file>