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4973A" w14:textId="77777777" w:rsidR="001C55BC" w:rsidRDefault="00EB759B">
      <w:bookmarkStart w:id="0" w:name="_GoBack"/>
      <w:bookmarkEnd w:id="0"/>
      <w:r>
        <w:t xml:space="preserve">Draft </w:t>
      </w:r>
      <w:r w:rsidR="00EC0167">
        <w:t>Interagency Cooperation to address Sex Offender Recidivism</w:t>
      </w:r>
    </w:p>
    <w:p w14:paraId="6D9A484F" w14:textId="77777777" w:rsidR="00EC0167" w:rsidRDefault="00EC0167"/>
    <w:p w14:paraId="52D50066" w14:textId="64653933" w:rsidR="00182D4A" w:rsidRDefault="003E1266" w:rsidP="00EB759B">
      <w:pPr>
        <w:jc w:val="both"/>
      </w:pPr>
      <w:r>
        <w:t xml:space="preserve">The comprehensive work of the statutorily created </w:t>
      </w:r>
      <w:r w:rsidR="00EB759B">
        <w:t>Commission to reduce Sex Offender Recidivism</w:t>
      </w:r>
      <w:r>
        <w:t xml:space="preserve"> has illustrated </w:t>
      </w:r>
      <w:r w:rsidR="00EB759B">
        <w:t xml:space="preserve">the </w:t>
      </w:r>
      <w:r>
        <w:t>benefits of bringing together multiple stakeholders, experts and interested parties to share perspectives and knowledge about how to best identify ways to reduce recidivism and ultimately prevent sexual violence</w:t>
      </w:r>
      <w:r w:rsidR="00EB759B">
        <w:t xml:space="preserve"> in the Commonwealth</w:t>
      </w:r>
      <w:r>
        <w:t xml:space="preserve">.  </w:t>
      </w:r>
      <w:r w:rsidR="00182D4A">
        <w:t>Effective</w:t>
      </w:r>
      <w:r w:rsidR="00EB759B">
        <w:t>, evidence-based</w:t>
      </w:r>
      <w:r w:rsidR="00182D4A">
        <w:t xml:space="preserve"> a</w:t>
      </w:r>
      <w:r w:rsidR="00EC0167">
        <w:t xml:space="preserve">pproaches to </w:t>
      </w:r>
      <w:r w:rsidR="00EB759B">
        <w:t xml:space="preserve">assessment, </w:t>
      </w:r>
      <w:r w:rsidR="00EC0167">
        <w:t>intervention</w:t>
      </w:r>
      <w:ins w:id="1" w:author="Raymond Knight" w:date="2016-01-04T19:16:00Z">
        <w:r w:rsidR="00032461">
          <w:t>,</w:t>
        </w:r>
      </w:ins>
      <w:r w:rsidR="00EC0167">
        <w:t xml:space="preserve"> and prevention of sexually offending behavior </w:t>
      </w:r>
      <w:r w:rsidR="00182D4A">
        <w:t xml:space="preserve">must </w:t>
      </w:r>
      <w:del w:id="2" w:author="Raymond Knight" w:date="2016-02-01T11:16:00Z">
        <w:r w:rsidR="00182D4A" w:rsidDel="00933CC4">
          <w:delText xml:space="preserve">engage and </w:delText>
        </w:r>
      </w:del>
      <w:ins w:id="3" w:author="Raymond Knight" w:date="2016-02-01T11:15:00Z">
        <w:r w:rsidR="00933CC4">
          <w:t>reach a</w:t>
        </w:r>
      </w:ins>
      <w:r w:rsidR="00EC0167">
        <w:t xml:space="preserve">cross </w:t>
      </w:r>
      <w:ins w:id="4" w:author="Raymond Knight" w:date="2016-02-01T11:16:00Z">
        <w:r w:rsidR="00933CC4">
          <w:t xml:space="preserve">and engage </w:t>
        </w:r>
      </w:ins>
      <w:r w:rsidR="00EC0167">
        <w:t xml:space="preserve">multiple   disciplines and areas of expertise. </w:t>
      </w:r>
      <w:r w:rsidR="009D1868">
        <w:t>New research is</w:t>
      </w:r>
      <w:r w:rsidR="00EC0167">
        <w:t xml:space="preserve"> continuously </w:t>
      </w:r>
      <w:r w:rsidR="00182D4A">
        <w:t>evolving our understanding of best practices and outcomes and should thus be driving public policy in our communities and throughout the Commonwealth</w:t>
      </w:r>
      <w:r w:rsidR="00EC0167">
        <w:t xml:space="preserve">. In order to </w:t>
      </w:r>
      <w:del w:id="5" w:author="Raymond Knight" w:date="2016-02-01T11:17:00Z">
        <w:r w:rsidR="00EC0167" w:rsidDel="00933CC4">
          <w:delText xml:space="preserve">capture </w:delText>
        </w:r>
      </w:del>
      <w:ins w:id="6" w:author="Raymond Knight" w:date="2016-02-01T11:17:00Z">
        <w:r w:rsidR="00933CC4">
          <w:t xml:space="preserve">take advantage of and maximally implement </w:t>
        </w:r>
      </w:ins>
      <w:r w:rsidR="00EC0167">
        <w:t>this evidence and conti</w:t>
      </w:r>
      <w:r w:rsidR="00182D4A">
        <w:t xml:space="preserve">nuously improve practice and ultimately reduce the incidence of sexual violence, we recommend engaging multiple disciplines in the form of an ongoing Interagency Council </w:t>
      </w:r>
      <w:ins w:id="7" w:author="Raymond Knight" w:date="2016-02-01T11:17:00Z">
        <w:r w:rsidR="00933CC4">
          <w:t xml:space="preserve">charged </w:t>
        </w:r>
      </w:ins>
      <w:r w:rsidR="00182D4A">
        <w:t xml:space="preserve">to continuously evaluate whether our approaches are working </w:t>
      </w:r>
      <w:del w:id="8" w:author="Raymond Knight" w:date="2016-02-01T11:18:00Z">
        <w:r w:rsidR="00182D4A" w:rsidDel="00933CC4">
          <w:delText xml:space="preserve">to </w:delText>
        </w:r>
      </w:del>
      <w:r w:rsidR="00EB759B">
        <w:t xml:space="preserve">optimally </w:t>
      </w:r>
      <w:ins w:id="9" w:author="Raymond Knight" w:date="2016-02-01T11:18:00Z">
        <w:r w:rsidR="00933CC4">
          <w:t xml:space="preserve">to </w:t>
        </w:r>
      </w:ins>
      <w:r w:rsidR="00182D4A">
        <w:t>prevent sexual violence.</w:t>
      </w:r>
    </w:p>
    <w:p w14:paraId="507D3314" w14:textId="77777777" w:rsidR="00182D4A" w:rsidRDefault="00182D4A"/>
    <w:p w14:paraId="6E1D60ED" w14:textId="206AE10B" w:rsidR="00B462D8" w:rsidRDefault="003E1266" w:rsidP="0017576A">
      <w:pPr>
        <w:jc w:val="both"/>
      </w:pPr>
      <w:r>
        <w:t>Representative Kay Khan has introduced legislation to the Mass</w:t>
      </w:r>
      <w:r w:rsidR="00B462D8">
        <w:t>achusetts Legislature that would create such a council (H2145, An Act relative to the creation of the interagency council on the management of adult and juvenile sexual offenders). This legislation establishes a framework for the ongoing work toward prevention of sexual violence through the treatment and management of sexually offending behavior. In this model</w:t>
      </w:r>
      <w:del w:id="10" w:author="Raymond Knight" w:date="2016-02-01T11:18:00Z">
        <w:r w:rsidR="00B462D8" w:rsidDel="00933CC4">
          <w:delText>,</w:delText>
        </w:r>
      </w:del>
      <w:r w:rsidR="00B462D8">
        <w:t xml:space="preserve"> t</w:t>
      </w:r>
      <w:r w:rsidR="00182D4A">
        <w:t>he Interagency Council would be tasked with: (1) recommending research-based methods of assessment, treatment</w:t>
      </w:r>
      <w:ins w:id="11" w:author="Raymond Knight" w:date="2016-02-01T11:18:00Z">
        <w:r w:rsidR="00933CC4">
          <w:t>,</w:t>
        </w:r>
      </w:ins>
      <w:r w:rsidR="00182D4A">
        <w:t xml:space="preserve"> and risk management for sex offenders (addressing adult and ado</w:t>
      </w:r>
      <w:r w:rsidR="009D1868">
        <w:t xml:space="preserve">lescent offenders separately); (2) </w:t>
      </w:r>
      <w:del w:id="12" w:author="Raymond Knight" w:date="2016-02-01T11:18:00Z">
        <w:r w:rsidR="00182D4A" w:rsidDel="00933CC4">
          <w:delText xml:space="preserve"> </w:delText>
        </w:r>
      </w:del>
      <w:r w:rsidR="00182D4A">
        <w:t>establish</w:t>
      </w:r>
      <w:r w:rsidR="009D1868">
        <w:t>ing</w:t>
      </w:r>
      <w:r w:rsidR="00182D4A">
        <w:t xml:space="preserve"> and implement</w:t>
      </w:r>
      <w:r w:rsidR="009D1868">
        <w:t>ing</w:t>
      </w:r>
      <w:r w:rsidR="00182D4A">
        <w:t xml:space="preserve"> guidelines and standards </w:t>
      </w:r>
      <w:r w:rsidR="00EC0167">
        <w:t xml:space="preserve"> </w:t>
      </w:r>
      <w:r w:rsidR="00182D4A">
        <w:t>for the assessment, treatment</w:t>
      </w:r>
      <w:ins w:id="13" w:author="Raymond Knight" w:date="2016-01-04T19:18:00Z">
        <w:r w:rsidR="00032461">
          <w:t>,</w:t>
        </w:r>
      </w:ins>
      <w:r w:rsidR="00182D4A">
        <w:t xml:space="preserve"> and management of sex offenders in all locations and stages of the criminal justice </w:t>
      </w:r>
      <w:r w:rsidR="009D1868">
        <w:t>and human services systems; and (3) recommending a system by which progress and evidenced based outcomes in the assessment, treatment</w:t>
      </w:r>
      <w:ins w:id="14" w:author="Raymond Knight" w:date="2016-02-01T11:19:00Z">
        <w:r w:rsidR="00933CC4">
          <w:t>,</w:t>
        </w:r>
      </w:ins>
      <w:r w:rsidR="009D1868">
        <w:t xml:space="preserve"> and management of adult offenders will be measured. The agencies serving sex offenders will report progress to the Council on implementation the Council’s recommendations </w:t>
      </w:r>
      <w:r w:rsidR="00EB759B">
        <w:t>relative to</w:t>
      </w:r>
      <w:r w:rsidR="009D1868">
        <w:t xml:space="preserve"> outcomes of assessment, treatment</w:t>
      </w:r>
      <w:ins w:id="15" w:author="Raymond Knight" w:date="2016-02-01T11:19:00Z">
        <w:r w:rsidR="00933CC4">
          <w:t>,</w:t>
        </w:r>
      </w:ins>
      <w:r w:rsidR="009D1868">
        <w:t xml:space="preserve"> and management guidelines. </w:t>
      </w:r>
      <w:r w:rsidR="00B462D8">
        <w:t xml:space="preserve">The Council </w:t>
      </w:r>
      <w:del w:id="16" w:author="Raymond Knight" w:date="2016-02-01T11:20:00Z">
        <w:r w:rsidR="00B462D8" w:rsidDel="00933CC4">
          <w:delText>may also make</w:delText>
        </w:r>
      </w:del>
      <w:ins w:id="17" w:author="Raymond Knight" w:date="2016-02-01T11:20:00Z">
        <w:r w:rsidR="00933CC4">
          <w:t>should also be charged with making</w:t>
        </w:r>
      </w:ins>
      <w:r w:rsidR="00B462D8">
        <w:t xml:space="preserve"> recommendations </w:t>
      </w:r>
      <w:del w:id="18" w:author="Raymond Knight" w:date="2016-02-01T11:21:00Z">
        <w:r w:rsidR="00B462D8" w:rsidDel="00933CC4">
          <w:delText>with regard to</w:delText>
        </w:r>
      </w:del>
      <w:ins w:id="19" w:author="Raymond Knight" w:date="2016-02-01T11:21:00Z">
        <w:r w:rsidR="00933CC4">
          <w:t>about</w:t>
        </w:r>
      </w:ins>
      <w:r w:rsidR="00B462D8">
        <w:t xml:space="preserve"> education and policy approaches </w:t>
      </w:r>
      <w:del w:id="20" w:author="Raymond Knight" w:date="2016-02-01T11:21:00Z">
        <w:r w:rsidR="00B462D8" w:rsidDel="00933CC4">
          <w:delText xml:space="preserve">regarding </w:delText>
        </w:r>
      </w:del>
      <w:ins w:id="21" w:author="Raymond Knight" w:date="2016-02-01T11:21:00Z">
        <w:r w:rsidR="00933CC4">
          <w:t xml:space="preserve">that target </w:t>
        </w:r>
      </w:ins>
      <w:ins w:id="22" w:author="Raymond Knight" w:date="2016-02-01T11:22:00Z">
        <w:r w:rsidR="00933CC4">
          <w:t xml:space="preserve">both </w:t>
        </w:r>
      </w:ins>
      <w:ins w:id="23" w:author="Raymond Knight" w:date="2016-02-01T11:21:00Z">
        <w:r w:rsidR="00933CC4">
          <w:t xml:space="preserve">the </w:t>
        </w:r>
      </w:ins>
      <w:r w:rsidR="00B462D8">
        <w:t xml:space="preserve">prevention of sexual violence and </w:t>
      </w:r>
      <w:ins w:id="24" w:author="Raymond Knight" w:date="2016-02-01T11:22:00Z">
        <w:r w:rsidR="00933CC4">
          <w:t xml:space="preserve">the </w:t>
        </w:r>
      </w:ins>
      <w:r w:rsidR="00B462D8">
        <w:t>reduc</w:t>
      </w:r>
      <w:ins w:id="25" w:author="Raymond Knight" w:date="2016-02-01T11:22:00Z">
        <w:r w:rsidR="00933CC4">
          <w:t>tion of</w:t>
        </w:r>
      </w:ins>
      <w:del w:id="26" w:author="Raymond Knight" w:date="2016-02-01T11:22:00Z">
        <w:r w:rsidR="00B462D8" w:rsidDel="00933CC4">
          <w:delText>ing</w:delText>
        </w:r>
      </w:del>
      <w:r w:rsidR="00B462D8">
        <w:t xml:space="preserve"> recidivism</w:t>
      </w:r>
      <w:ins w:id="27" w:author="Raymond Knight" w:date="2016-02-01T11:23:00Z">
        <w:r w:rsidR="00E3403B">
          <w:t>. Under the</w:t>
        </w:r>
        <w:r w:rsidR="00933CC4">
          <w:t xml:space="preserve"> purview </w:t>
        </w:r>
      </w:ins>
      <w:ins w:id="28" w:author="Raymond Knight" w:date="2016-02-01T11:24:00Z">
        <w:r w:rsidR="00933CC4">
          <w:t>of the Council should also be</w:t>
        </w:r>
      </w:ins>
      <w:del w:id="29" w:author="Raymond Knight" w:date="2016-02-01T11:23:00Z">
        <w:r w:rsidR="00EB759B" w:rsidDel="00933CC4">
          <w:delText>,</w:delText>
        </w:r>
      </w:del>
      <w:r w:rsidR="00EB759B">
        <w:t xml:space="preserve"> </w:t>
      </w:r>
      <w:del w:id="30" w:author="Raymond Knight" w:date="2016-02-01T11:24:00Z">
        <w:r w:rsidR="00EB759B" w:rsidDel="00933CC4">
          <w:delText xml:space="preserve">as well as inform </w:delText>
        </w:r>
      </w:del>
      <w:r w:rsidR="00EB759B">
        <w:t>consideration of the professionalization of sex offender-specific treatment in the Commonwealth.</w:t>
      </w:r>
    </w:p>
    <w:p w14:paraId="781C5C0E" w14:textId="77777777" w:rsidR="009D1868" w:rsidRDefault="009D1868">
      <w:pPr>
        <w:rPr>
          <w:ins w:id="31" w:author="Raymond Knight" w:date="2016-02-01T11:26:00Z"/>
        </w:rPr>
      </w:pPr>
    </w:p>
    <w:p w14:paraId="2BCBC639" w14:textId="53CD73BC" w:rsidR="00933CC4" w:rsidRDefault="00933CC4">
      <w:pPr>
        <w:rPr>
          <w:ins w:id="32" w:author="Raymond Knight" w:date="2016-02-01T11:34:00Z"/>
        </w:rPr>
      </w:pPr>
      <w:ins w:id="33" w:author="Raymond Knight" w:date="2016-02-01T11:26:00Z">
        <w:r>
          <w:t xml:space="preserve">In the discussions of the Commission it became evident that </w:t>
        </w:r>
      </w:ins>
      <w:ins w:id="34" w:author="Raymond Knight" w:date="2016-02-01T11:28:00Z">
        <w:r w:rsidR="00E3403B">
          <w:t xml:space="preserve">the sharing of information about offenders </w:t>
        </w:r>
      </w:ins>
      <w:ins w:id="35" w:author="Raymond Knight" w:date="2016-02-01T11:32:00Z">
        <w:r w:rsidR="00E3403B">
          <w:t xml:space="preserve">across agencies </w:t>
        </w:r>
      </w:ins>
      <w:ins w:id="36" w:author="Raymond Knight" w:date="2016-02-01T11:28:00Z">
        <w:r w:rsidR="00E3403B">
          <w:t xml:space="preserve">so that </w:t>
        </w:r>
      </w:ins>
      <w:ins w:id="37" w:author="Raymond Knight" w:date="2016-02-01T11:36:00Z">
        <w:r w:rsidR="00E3403B">
          <w:t xml:space="preserve">treatment and </w:t>
        </w:r>
      </w:ins>
      <w:ins w:id="38" w:author="Raymond Knight" w:date="2016-02-01T11:28:00Z">
        <w:r w:rsidR="00E3403B">
          <w:t xml:space="preserve">management could be maximized was suboptimal and </w:t>
        </w:r>
      </w:ins>
      <w:ins w:id="39" w:author="Raymond Knight" w:date="2016-02-01T11:33:00Z">
        <w:r w:rsidR="00E3403B">
          <w:t xml:space="preserve">led </w:t>
        </w:r>
      </w:ins>
      <w:ins w:id="40" w:author="Raymond Knight" w:date="2016-02-01T11:28:00Z">
        <w:r w:rsidR="00E3403B">
          <w:t xml:space="preserve">both to the duplication of efforts and </w:t>
        </w:r>
      </w:ins>
      <w:ins w:id="41" w:author="Raymond Knight" w:date="2016-02-01T11:33:00Z">
        <w:r w:rsidR="00E3403B">
          <w:t>inefficiencies</w:t>
        </w:r>
      </w:ins>
      <w:ins w:id="42" w:author="Raymond Knight" w:date="2016-02-01T11:34:00Z">
        <w:r w:rsidR="00E3403B">
          <w:t xml:space="preserve"> in practice. It is </w:t>
        </w:r>
      </w:ins>
      <w:ins w:id="43" w:author="Raymond Knight" w:date="2016-02-01T11:37:00Z">
        <w:r w:rsidR="00E3403B">
          <w:t xml:space="preserve">therefore </w:t>
        </w:r>
      </w:ins>
      <w:ins w:id="44" w:author="Raymond Knight" w:date="2016-02-01T11:34:00Z">
        <w:r w:rsidR="00E3403B">
          <w:t xml:space="preserve">also recommended that </w:t>
        </w:r>
      </w:ins>
      <w:ins w:id="45" w:author="Raymond Knight" w:date="2016-02-01T11:37:00Z">
        <w:r w:rsidR="00E3403B">
          <w:t xml:space="preserve">the Council be charged with </w:t>
        </w:r>
      </w:ins>
      <w:ins w:id="46" w:author="Raymond Knight" w:date="2016-02-01T11:34:00Z">
        <w:r w:rsidR="00E3403B">
          <w:t xml:space="preserve">establishing an information sharing system that is secure and protects the rights of the offenders, but also maximally aids appropriate </w:t>
        </w:r>
      </w:ins>
      <w:ins w:id="47" w:author="Raymond Knight" w:date="2016-02-01T11:38:00Z">
        <w:r w:rsidR="00E3403B">
          <w:t xml:space="preserve">cross-agency sharing of </w:t>
        </w:r>
      </w:ins>
      <w:ins w:id="48" w:author="Raymond Knight" w:date="2016-02-01T11:39:00Z">
        <w:r w:rsidR="00E90918">
          <w:t>data and ratings essential</w:t>
        </w:r>
      </w:ins>
      <w:ins w:id="49" w:author="Raymond Knight" w:date="2016-02-01T11:38:00Z">
        <w:r w:rsidR="00E3403B">
          <w:t xml:space="preserve"> for </w:t>
        </w:r>
      </w:ins>
      <w:ins w:id="50" w:author="Raymond Knight" w:date="2016-02-01T11:34:00Z">
        <w:r w:rsidR="00E3403B">
          <w:t>treatment and management</w:t>
        </w:r>
      </w:ins>
      <w:ins w:id="51" w:author="Raymond Knight" w:date="2016-02-01T11:39:00Z">
        <w:r w:rsidR="00E90918">
          <w:t xml:space="preserve"> of sex offenders</w:t>
        </w:r>
      </w:ins>
      <w:ins w:id="52" w:author="Raymond Knight" w:date="2016-02-01T11:34:00Z">
        <w:r w:rsidR="00E3403B">
          <w:t>.</w:t>
        </w:r>
      </w:ins>
    </w:p>
    <w:p w14:paraId="6A4AD43E" w14:textId="77777777" w:rsidR="00E3403B" w:rsidRDefault="00E3403B"/>
    <w:p w14:paraId="73047DF1" w14:textId="09F58A6A" w:rsidR="009D1868" w:rsidRDefault="009D1868" w:rsidP="0017576A">
      <w:pPr>
        <w:jc w:val="both"/>
      </w:pPr>
      <w:r>
        <w:t>Such a council must include stakeholders from all agencies engaged in the assessment, treatment</w:t>
      </w:r>
      <w:ins w:id="53" w:author="Raymond Knight" w:date="2016-02-01T11:25:00Z">
        <w:r w:rsidR="00933CC4">
          <w:t>,</w:t>
        </w:r>
      </w:ins>
      <w:r>
        <w:t xml:space="preserve"> and management of individuals with sexually offending behaviors. </w:t>
      </w:r>
      <w:r>
        <w:lastRenderedPageBreak/>
        <w:t>Additionally, an essential voice in all aspects of this work is the one of sexual violence survivors. Community based rape crisis centers hold critical knowledge and expertise ab</w:t>
      </w:r>
      <w:r w:rsidR="00B462D8">
        <w:t xml:space="preserve">out the experience of survivors, and the prevention of sexual violence, </w:t>
      </w:r>
      <w:r>
        <w:t>in their communities and must be part of any multi-disciplinary approach to reducing sex offense recidivism.</w:t>
      </w:r>
    </w:p>
    <w:p w14:paraId="0E60864F" w14:textId="77777777" w:rsidR="009D1868" w:rsidRDefault="009D1868"/>
    <w:sectPr w:rsidR="009D1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7B7C2" w14:textId="77777777" w:rsidR="00E3403B" w:rsidRDefault="00E3403B" w:rsidP="00EB759B">
      <w:r>
        <w:separator/>
      </w:r>
    </w:p>
  </w:endnote>
  <w:endnote w:type="continuationSeparator" w:id="0">
    <w:p w14:paraId="303450C9" w14:textId="77777777" w:rsidR="00E3403B" w:rsidRDefault="00E3403B" w:rsidP="00EB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34856F" w14:textId="77777777" w:rsidR="00E3403B" w:rsidRDefault="00E3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8FB8C" w14:textId="77777777" w:rsidR="00E3403B" w:rsidRDefault="00E34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10DCD" w14:textId="77777777" w:rsidR="00E3403B" w:rsidRDefault="00E3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D2CA3" w14:textId="77777777" w:rsidR="00E3403B" w:rsidRDefault="00E3403B" w:rsidP="00EB759B">
      <w:r>
        <w:separator/>
      </w:r>
    </w:p>
  </w:footnote>
  <w:footnote w:type="continuationSeparator" w:id="0">
    <w:p w14:paraId="7EE62E0A" w14:textId="77777777" w:rsidR="00E3403B" w:rsidRDefault="00E3403B" w:rsidP="00EB7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25662" w14:textId="77777777" w:rsidR="00E3403B" w:rsidRDefault="00F52AFC">
    <w:pPr>
      <w:pStyle w:val="Header"/>
    </w:pPr>
    <w:r>
      <w:rPr>
        <w:noProof/>
      </w:rPr>
      <w:pict w14:anchorId="6E242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2188" o:spid="_x0000_s2050" type="#_x0000_t136" style="position:absolute;margin-left:0;margin-top:0;width:365.45pt;height:24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B066" w14:textId="77777777" w:rsidR="00E3403B" w:rsidRDefault="00F52AFC">
    <w:pPr>
      <w:pStyle w:val="Header"/>
    </w:pPr>
    <w:r>
      <w:rPr>
        <w:noProof/>
      </w:rPr>
      <w:pict w14:anchorId="7D140F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2189" o:spid="_x0000_s2051" type="#_x0000_t136" style="position:absolute;margin-left:0;margin-top:0;width:365.45pt;height:274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2F6C9" w14:textId="77777777" w:rsidR="00E3403B" w:rsidRDefault="00F52AFC">
    <w:pPr>
      <w:pStyle w:val="Header"/>
    </w:pPr>
    <w:r>
      <w:rPr>
        <w:noProof/>
      </w:rPr>
      <w:pict w14:anchorId="0591B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722187" o:spid="_x0000_s2049" type="#_x0000_t136" style="position:absolute;margin-left:0;margin-top:0;width:365.45pt;height:24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67"/>
    <w:rsid w:val="00032461"/>
    <w:rsid w:val="0017576A"/>
    <w:rsid w:val="00182D4A"/>
    <w:rsid w:val="001C55BC"/>
    <w:rsid w:val="003E1266"/>
    <w:rsid w:val="003E4A2D"/>
    <w:rsid w:val="00416004"/>
    <w:rsid w:val="004E6864"/>
    <w:rsid w:val="00785B52"/>
    <w:rsid w:val="00933CC4"/>
    <w:rsid w:val="009459D8"/>
    <w:rsid w:val="0099581E"/>
    <w:rsid w:val="009A49D2"/>
    <w:rsid w:val="009D1868"/>
    <w:rsid w:val="00B462D8"/>
    <w:rsid w:val="00E3403B"/>
    <w:rsid w:val="00E90918"/>
    <w:rsid w:val="00EB759B"/>
    <w:rsid w:val="00EC0167"/>
    <w:rsid w:val="00F52AFC"/>
    <w:rsid w:val="00F8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AFCA7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5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59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B7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5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59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B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59B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B75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B7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Gallagher</dc:creator>
  <cp:lastModifiedBy>Landry, AnneJohnson (SEN)</cp:lastModifiedBy>
  <cp:revision>2</cp:revision>
  <cp:lastPrinted>2016-02-11T14:31:00Z</cp:lastPrinted>
  <dcterms:created xsi:type="dcterms:W3CDTF">2016-02-11T17:30:00Z</dcterms:created>
  <dcterms:modified xsi:type="dcterms:W3CDTF">2016-02-11T17:30:00Z</dcterms:modified>
</cp:coreProperties>
</file>