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48" w:rsidRDefault="009D7948">
      <w:pPr>
        <w:rPr>
          <w:b/>
        </w:rPr>
      </w:pPr>
      <w:bookmarkStart w:id="0" w:name="_GoBack"/>
      <w:bookmarkEnd w:id="0"/>
      <w:r>
        <w:rPr>
          <w:b/>
        </w:rPr>
        <w:t>Sex Offender Recidivism Commission</w:t>
      </w:r>
    </w:p>
    <w:p w:rsidR="000E6725" w:rsidRDefault="000E6725">
      <w:pPr>
        <w:rPr>
          <w:b/>
        </w:rPr>
      </w:pPr>
      <w:r w:rsidRPr="000E6725">
        <w:rPr>
          <w:b/>
        </w:rPr>
        <w:t>Prevention Statement</w:t>
      </w:r>
    </w:p>
    <w:p w:rsidR="009D7948" w:rsidRDefault="009D7948">
      <w:pPr>
        <w:rPr>
          <w:b/>
        </w:rPr>
      </w:pPr>
      <w:r>
        <w:rPr>
          <w:b/>
        </w:rPr>
        <w:t>Draft</w:t>
      </w:r>
    </w:p>
    <w:p w:rsidR="009D7948" w:rsidRPr="000E6725" w:rsidRDefault="009D7948">
      <w:pPr>
        <w:rPr>
          <w:b/>
        </w:rPr>
      </w:pPr>
    </w:p>
    <w:p w:rsidR="00321925" w:rsidRDefault="007A15EE">
      <w:r>
        <w:t>In the interest of ensuring public safety and reducing sexual violence, Massachusetts has invested valuable resources to implement</w:t>
      </w:r>
      <w:del w:id="1" w:author=" " w:date="2016-02-10T09:27:00Z">
        <w:r w:rsidDel="0099125D">
          <w:delText>ing</w:delText>
        </w:r>
      </w:del>
      <w:r>
        <w:t xml:space="preserve"> sex offender crime control strategies that focus on monitoring and controlling identified sex offenders.   The primary purpose of the Sex Offender Recidivism Commission (SORC) is to evaluate existing efforts and </w:t>
      </w:r>
      <w:del w:id="2" w:author=" " w:date="2016-02-10T09:28:00Z">
        <w:r w:rsidDel="0099125D">
          <w:delText xml:space="preserve">then </w:delText>
        </w:r>
      </w:del>
      <w:r>
        <w:t xml:space="preserve">make recommendations to improve their efficacy and ultimately increase public safety.  </w:t>
      </w:r>
    </w:p>
    <w:p w:rsidR="007F0B78" w:rsidRDefault="00700581">
      <w:r>
        <w:t>T</w:t>
      </w:r>
      <w:r w:rsidR="007A15EE">
        <w:t xml:space="preserve">he SORC </w:t>
      </w:r>
      <w:r>
        <w:t>was wise to focus attention and study primary prevention as a tool to achieve its ultimate goal of reducing sexual violence in the Commonwealth</w:t>
      </w:r>
      <w:r w:rsidR="009D7948">
        <w:t>.</w:t>
      </w:r>
      <w:r w:rsidR="007A15EE">
        <w:t xml:space="preserve">  Primary prevention focuses on preventing first time perpetration of sexual violence.  </w:t>
      </w:r>
      <w:r w:rsidR="00D02DF0">
        <w:t>This concept is part of what the CDC considers a</w:t>
      </w:r>
      <w:r w:rsidR="007A15EE">
        <w:t xml:space="preserve"> comprehensive approach </w:t>
      </w:r>
      <w:r w:rsidR="00D02DF0">
        <w:t xml:space="preserve">which </w:t>
      </w:r>
      <w:r w:rsidR="007A15EE">
        <w:t>includes interventions before violence has occurred (primary prevention)</w:t>
      </w:r>
      <w:r w:rsidR="003F03AA">
        <w:t>,</w:t>
      </w:r>
      <w:r w:rsidR="007A15EE">
        <w:t xml:space="preserve"> as well as the immediate response to violence (secondary prevention)</w:t>
      </w:r>
      <w:r w:rsidR="003F03AA">
        <w:t>,</w:t>
      </w:r>
      <w:r w:rsidR="007A15EE">
        <w:t xml:space="preserve"> and the long-term and systemic responses (tertiary prevention)</w:t>
      </w:r>
      <w:r w:rsidR="003F03AA">
        <w:t xml:space="preserve"> to violence</w:t>
      </w:r>
      <w:r w:rsidR="007A15EE">
        <w:t xml:space="preserve">.   </w:t>
      </w:r>
    </w:p>
    <w:p w:rsidR="001D04E3" w:rsidRPr="002B66DE" w:rsidRDefault="007F0B78" w:rsidP="002B66DE">
      <w:r>
        <w:t>Primary prevention offers the best hope and the best investment for reducing the overall problem of sexual violence.  However, b</w:t>
      </w:r>
      <w:r w:rsidR="007A15EE">
        <w:t xml:space="preserve">y focusing on secondary and tertiary prevention, </w:t>
      </w:r>
      <w:r w:rsidR="0083715B">
        <w:t xml:space="preserve">Massachusetts has invested nearly all of its resources and legislation at </w:t>
      </w:r>
      <w:r>
        <w:t xml:space="preserve">stopping </w:t>
      </w:r>
      <w:r w:rsidR="0083715B">
        <w:t xml:space="preserve">repeat offenders – people who have been reported, arrested, and successfully prosecuted.  </w:t>
      </w:r>
      <w:del w:id="3" w:author=" " w:date="2016-02-10T09:38:00Z">
        <w:r w:rsidR="0083715B" w:rsidDel="000457DF">
          <w:delText xml:space="preserve">However, research </w:delText>
        </w:r>
      </w:del>
      <w:ins w:id="4" w:author=" " w:date="2016-02-10T09:38:00Z">
        <w:r w:rsidR="000457DF">
          <w:t xml:space="preserve">Research </w:t>
        </w:r>
      </w:ins>
      <w:r w:rsidR="0083715B">
        <w:t xml:space="preserve">has shown that only 32% of sexual assaults are ever reported (National Crime Victimization Survey, 2008-2012) and only 22% of those reports lead to an arrest (FBI Uniform Crime Reports, Arrest Data, 2006-2010).  Furthermore, of those arrested, only half are successfully prosecuted (Abel et al, 1987).  This means that </w:t>
      </w:r>
      <w:r>
        <w:t xml:space="preserve">at best, </w:t>
      </w:r>
      <w:r w:rsidR="0083715B">
        <w:t xml:space="preserve">3% of all offenders are targeted by current sex offender management practices such as registration, notification, </w:t>
      </w:r>
      <w:r>
        <w:t xml:space="preserve">and </w:t>
      </w:r>
      <w:r w:rsidRPr="00700581">
        <w:t xml:space="preserve">civil commitment.  </w:t>
      </w:r>
    </w:p>
    <w:p w:rsidR="001D04E3" w:rsidRPr="002B66DE" w:rsidRDefault="001D04E3" w:rsidP="002B66DE">
      <w:r w:rsidRPr="007653CE">
        <w:t>A seminal study by the CDC confirms that as children experience various adverse conditions in their childhood</w:t>
      </w:r>
      <w:r w:rsidR="00A01F42" w:rsidRPr="007653CE">
        <w:t xml:space="preserve"> and youth</w:t>
      </w:r>
      <w:r w:rsidRPr="007653CE">
        <w:t>, including sexual abuse,  they often engage in high-risk health behaviors</w:t>
      </w:r>
      <w:r w:rsidR="00A01F42" w:rsidRPr="007653CE">
        <w:t xml:space="preserve"> when they become older</w:t>
      </w:r>
      <w:r w:rsidRPr="007653CE">
        <w:t>,</w:t>
      </w:r>
      <w:r w:rsidR="002B66DE" w:rsidRPr="007653CE">
        <w:t>(</w:t>
      </w:r>
      <w:r w:rsidRPr="007653CE">
        <w:t xml:space="preserve"> e.g. substance abuse, over-eating, smoking</w:t>
      </w:r>
      <w:r w:rsidR="00A01F42" w:rsidRPr="007653CE">
        <w:t>,</w:t>
      </w:r>
      <w:r w:rsidRPr="007653CE">
        <w:t xml:space="preserve"> to cope with the trauma of their abuse</w:t>
      </w:r>
      <w:r w:rsidR="002B66DE" w:rsidRPr="007653CE">
        <w:t>)</w:t>
      </w:r>
      <w:r w:rsidRPr="007653CE">
        <w:t xml:space="preserve">. These behaviors, in turn, </w:t>
      </w:r>
      <w:r w:rsidR="002B66DE" w:rsidRPr="007653CE">
        <w:t xml:space="preserve">may </w:t>
      </w:r>
      <w:r w:rsidRPr="007653CE">
        <w:t xml:space="preserve">lead to the most frequent and costly causes of disease and death in the U.S. In addition to health and mental health costs, our courts, law enforcement, child protection </w:t>
      </w:r>
      <w:r w:rsidR="009D7948" w:rsidRPr="007653CE">
        <w:t>agencies,</w:t>
      </w:r>
      <w:r w:rsidRPr="007653CE">
        <w:t xml:space="preserve"> and prisons spend hundreds of millions each year dealing with the </w:t>
      </w:r>
      <w:r w:rsidRPr="007653CE">
        <w:rPr>
          <w:i/>
        </w:rPr>
        <w:t>aftermath</w:t>
      </w:r>
      <w:r w:rsidRPr="007653CE">
        <w:t xml:space="preserve"> of child sexual abuse.  </w:t>
      </w:r>
      <w:r w:rsidRPr="007653CE">
        <w:rPr>
          <w:b/>
        </w:rPr>
        <w:t>A strong investment in prevention holds the best promise of ending the epidemic</w:t>
      </w:r>
      <w:r w:rsidRPr="007653CE">
        <w:t xml:space="preserve"> and reducing these significant fiscal and human costs.</w:t>
      </w:r>
      <w:r w:rsidRPr="002B66DE">
        <w:t xml:space="preserve"> </w:t>
      </w:r>
    </w:p>
    <w:p w:rsidR="007F0B78" w:rsidRDefault="007F0B78">
      <w:r>
        <w:t xml:space="preserve">The SORC has the opportunity to recommend a change in direction and begin a public policy that implements best practices in the management of sex offenders and encourages an increased focus and investment in primary prevention.  Massachusetts has developed some national models for prevention </w:t>
      </w:r>
      <w:r w:rsidR="009A03CD">
        <w:t xml:space="preserve">that explores both preventing victimization and perpetration of sexual violence and is more fully </w:t>
      </w:r>
      <w:r w:rsidR="009A03CD">
        <w:lastRenderedPageBreak/>
        <w:t>described in the Massachusetts Sexual Violence Prevention Plan created by a coalition of</w:t>
      </w:r>
      <w:r w:rsidR="00D02DF0">
        <w:t xml:space="preserve"> </w:t>
      </w:r>
      <w:r w:rsidR="009A03CD">
        <w:t xml:space="preserve">organizations throughout the Commonwealth.  Some of the programs highlighted in this plan and incorporated by other states throughout the USA </w:t>
      </w:r>
      <w:r>
        <w:t xml:space="preserve">include the </w:t>
      </w:r>
      <w:r w:rsidR="009A03CD">
        <w:t xml:space="preserve">college program, </w:t>
      </w:r>
      <w:r>
        <w:t>Mentors in Violence Prevention</w:t>
      </w:r>
      <w:r w:rsidR="009A03CD">
        <w:t>;</w:t>
      </w:r>
      <w:r>
        <w:t xml:space="preserve"> </w:t>
      </w:r>
      <w:r w:rsidR="009A03CD">
        <w:t>the high school program</w:t>
      </w:r>
      <w:r w:rsidR="009D7948">
        <w:t>, Shifting</w:t>
      </w:r>
      <w:r w:rsidR="009A03CD">
        <w:t xml:space="preserve"> Boundaries;</w:t>
      </w:r>
      <w:r>
        <w:t xml:space="preserve"> </w:t>
      </w:r>
      <w:r w:rsidR="009A03CD">
        <w:t xml:space="preserve">the community based </w:t>
      </w:r>
      <w:r w:rsidR="002B66DE">
        <w:t>mobilization and citizen education initiative on child sexual abuse prevention c</w:t>
      </w:r>
      <w:r w:rsidR="009A03CD">
        <w:t>alled the Enough Abuse Campaign</w:t>
      </w:r>
      <w:r w:rsidR="00D02DF0">
        <w:t>; among many others</w:t>
      </w:r>
      <w:r w:rsidR="009A03CD">
        <w:t xml:space="preserve">.  </w:t>
      </w:r>
    </w:p>
    <w:p w:rsidR="007A15EE" w:rsidRDefault="009A03CD">
      <w:r>
        <w:t>O</w:t>
      </w:r>
      <w:r w:rsidR="007F0B78">
        <w:t>ne of the most notable challenges to primary prevention is the lack of sustainable funding.  To truly prevent sexual violence</w:t>
      </w:r>
      <w:r>
        <w:t>, a recommendation for a</w:t>
      </w:r>
      <w:r w:rsidR="007F0B78">
        <w:t xml:space="preserve"> comprehensive approach sustained over time </w:t>
      </w:r>
      <w:r w:rsidR="002B66DE">
        <w:t>emphasizes p</w:t>
      </w:r>
      <w:r w:rsidR="007F0B78">
        <w:t xml:space="preserve">rimary prevention, </w:t>
      </w:r>
      <w:r w:rsidR="00D02DF0">
        <w:t>is</w:t>
      </w:r>
      <w:r>
        <w:t xml:space="preserve"> the best investment and the best opportunity for public safety -- </w:t>
      </w:r>
      <w:r w:rsidR="007F0B78">
        <w:t xml:space="preserve">anything else is </w:t>
      </w:r>
      <w:r>
        <w:t xml:space="preserve">just </w:t>
      </w:r>
      <w:r w:rsidR="007F0B78">
        <w:t xml:space="preserve">a Band-Aid.  </w:t>
      </w:r>
    </w:p>
    <w:p w:rsidR="007F0B78" w:rsidRDefault="009D7948">
      <w:r>
        <w:t xml:space="preserve">Submitted by:  Joan Tabachnick, Laurie Guidry, and Maureen Gallagher in consultation Representative Kay Khan, Lisa Rosenfeld, Jetta Bernier and Stephanie Trilling.  </w:t>
      </w:r>
    </w:p>
    <w:p w:rsidR="007F0B78" w:rsidRDefault="007F0B78"/>
    <w:sectPr w:rsidR="007F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0A5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1C52"/>
    <w:multiLevelType w:val="hybridMultilevel"/>
    <w:tmpl w:val="1CB46B28"/>
    <w:lvl w:ilvl="0" w:tplc="7100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Haynor">
    <w15:presenceInfo w15:providerId="Windows Live" w15:userId="4dcb39b86ae432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EE"/>
    <w:rsid w:val="000457DF"/>
    <w:rsid w:val="000E6725"/>
    <w:rsid w:val="001D04E3"/>
    <w:rsid w:val="001D14B6"/>
    <w:rsid w:val="001E7CEB"/>
    <w:rsid w:val="002B66DE"/>
    <w:rsid w:val="003F03AA"/>
    <w:rsid w:val="0044135F"/>
    <w:rsid w:val="006708B0"/>
    <w:rsid w:val="00700581"/>
    <w:rsid w:val="007653CE"/>
    <w:rsid w:val="007A15EE"/>
    <w:rsid w:val="007F0B78"/>
    <w:rsid w:val="00801322"/>
    <w:rsid w:val="0083715B"/>
    <w:rsid w:val="0099125D"/>
    <w:rsid w:val="009A03CD"/>
    <w:rsid w:val="009D7948"/>
    <w:rsid w:val="00A01F42"/>
    <w:rsid w:val="00A721CF"/>
    <w:rsid w:val="00CA0C6D"/>
    <w:rsid w:val="00D02DF0"/>
    <w:rsid w:val="00D338A5"/>
    <w:rsid w:val="00E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0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0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Tabachnick</dc:creator>
  <cp:lastModifiedBy>Landry, AnneJohnson (SEN)</cp:lastModifiedBy>
  <cp:revision>2</cp:revision>
  <dcterms:created xsi:type="dcterms:W3CDTF">2016-02-22T18:33:00Z</dcterms:created>
  <dcterms:modified xsi:type="dcterms:W3CDTF">2016-02-22T18:33:00Z</dcterms:modified>
</cp:coreProperties>
</file>